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59F124" w14:textId="20A55347" w:rsidR="00BC20F7" w:rsidRDefault="0021793C" w:rsidP="00BC20F7">
      <w:pPr>
        <w:pStyle w:val="H1Centered"/>
        <w:spacing w:before="0"/>
        <w:rPr>
          <w:ins w:id="0" w:author="Classic Recruitment and Human Resources" w:date="2021-02-15T11:56:00Z"/>
          <w:rFonts w:ascii="Arial" w:hAnsi="Arial" w:cs="Arial"/>
          <w:sz w:val="26"/>
          <w:szCs w:val="26"/>
        </w:rPr>
      </w:pPr>
      <w:r>
        <w:rPr>
          <w:noProof/>
        </w:rPr>
        <w:pict w14:anchorId="57BD9FB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0;margin-top:0;width:595.85pt;height:841.65pt;z-index:-251657216;mso-position-horizontal:absolute;mso-position-horizontal-relative:text;mso-position-vertical:absolute;mso-position-vertical-relative:text" wrapcoords="-27 0 -27 21581 21600 21581 21600 0 -27 0">
            <v:imagedata r:id="rId10" o:title=""/>
            <w10:wrap type="tight"/>
          </v:shape>
        </w:pict>
      </w:r>
    </w:p>
    <w:p w14:paraId="52043236" w14:textId="6CF07B71" w:rsidR="0031241D" w:rsidRPr="007C3F5F" w:rsidRDefault="00133834">
      <w:pPr>
        <w:pStyle w:val="H1Centered"/>
        <w:spacing w:before="0"/>
        <w:rPr>
          <w:ins w:id="1" w:author="Classic Recruitment and Human Resources" w:date="2021-02-15T11:55:00Z"/>
          <w:rFonts w:ascii="Arial" w:hAnsi="Arial" w:cs="Arial"/>
          <w:sz w:val="26"/>
          <w:szCs w:val="26"/>
        </w:rPr>
      </w:pPr>
      <w:r w:rsidRPr="0031241D">
        <w:rPr>
          <w:rFonts w:ascii="Arial" w:hAnsi="Arial" w:cs="Arial"/>
          <w:sz w:val="26"/>
          <w:szCs w:val="26"/>
        </w:rPr>
        <w:lastRenderedPageBreak/>
        <w:t xml:space="preserve">Induction / </w:t>
      </w:r>
      <w:r w:rsidRPr="007C3F5F">
        <w:rPr>
          <w:rFonts w:ascii="Arial" w:hAnsi="Arial" w:cs="Arial"/>
          <w:sz w:val="26"/>
          <w:szCs w:val="26"/>
        </w:rPr>
        <w:t>Orientation Checklist</w:t>
      </w:r>
    </w:p>
    <w:p w14:paraId="36990BD6" w14:textId="77777777" w:rsidR="00BC20F7" w:rsidRPr="007C3F5F" w:rsidRDefault="00BC20F7" w:rsidP="00E37262">
      <w:pPr>
        <w:pStyle w:val="H1Centered"/>
        <w:spacing w:before="0"/>
        <w:rPr>
          <w:rFonts w:ascii="Arial" w:hAnsi="Arial" w:cs="Arial"/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87"/>
        <w:gridCol w:w="6358"/>
        <w:gridCol w:w="1353"/>
        <w:gridCol w:w="788"/>
      </w:tblGrid>
      <w:tr w:rsidR="00E37262" w:rsidRPr="0031241D" w14:paraId="4ADDAE93" w14:textId="77777777" w:rsidTr="00E37262"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F94EC4C" w14:textId="43B952DA" w:rsidR="00E37262" w:rsidRPr="0031241D" w:rsidRDefault="00F0561D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Bold"/>
                <w:rFonts w:ascii="Arial" w:hAnsi="Arial" w:cs="Arial"/>
                <w:sz w:val="22"/>
                <w:szCs w:val="22"/>
              </w:rPr>
              <w:br/>
            </w:r>
            <w:r w:rsidR="00133834" w:rsidRPr="0031241D">
              <w:rPr>
                <w:rStyle w:val="Bold"/>
                <w:rFonts w:ascii="Arial" w:hAnsi="Arial" w:cs="Arial"/>
                <w:sz w:val="22"/>
                <w:szCs w:val="22"/>
              </w:rPr>
              <w:t>Employee Full Name:</w:t>
            </w:r>
            <w:r w:rsidR="00133834" w:rsidRPr="0031241D">
              <w:rPr>
                <w:rFonts w:ascii="Arial" w:hAnsi="Arial" w:cs="Arial"/>
                <w:sz w:val="22"/>
                <w:szCs w:val="22"/>
              </w:rPr>
              <w:t xml:space="preserve"> ………………………………………………………………………………</w:t>
            </w:r>
          </w:p>
          <w:p w14:paraId="4F39FC98" w14:textId="77777777" w:rsidR="00E37262" w:rsidRPr="0031241D" w:rsidRDefault="00133834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31241D">
              <w:rPr>
                <w:rStyle w:val="Bold"/>
                <w:rFonts w:ascii="Arial" w:hAnsi="Arial" w:cs="Arial"/>
                <w:sz w:val="22"/>
                <w:szCs w:val="22"/>
              </w:rPr>
              <w:t>Position:</w:t>
            </w:r>
            <w:r w:rsidRPr="0031241D">
              <w:rPr>
                <w:rFonts w:ascii="Arial" w:hAnsi="Arial" w:cs="Arial"/>
                <w:sz w:val="22"/>
                <w:szCs w:val="22"/>
              </w:rPr>
              <w:t xml:space="preserve"> ………………………………………………………………………</w:t>
            </w:r>
          </w:p>
          <w:p w14:paraId="7E9C3D04" w14:textId="77777777" w:rsidR="00E37262" w:rsidRPr="0031241D" w:rsidRDefault="00133834">
            <w:pPr>
              <w:spacing w:after="120"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31241D">
              <w:rPr>
                <w:rStyle w:val="Bold"/>
                <w:rFonts w:ascii="Arial" w:hAnsi="Arial" w:cs="Arial"/>
                <w:sz w:val="22"/>
                <w:szCs w:val="22"/>
              </w:rPr>
              <w:t xml:space="preserve">Commencement </w:t>
            </w:r>
            <w:proofErr w:type="gramStart"/>
            <w:r w:rsidRPr="0031241D">
              <w:rPr>
                <w:rStyle w:val="Bold"/>
                <w:rFonts w:ascii="Arial" w:hAnsi="Arial" w:cs="Arial"/>
                <w:sz w:val="22"/>
                <w:szCs w:val="22"/>
              </w:rPr>
              <w:t>Date:</w:t>
            </w:r>
            <w:r w:rsidRPr="0031241D">
              <w:rPr>
                <w:rFonts w:ascii="Arial" w:hAnsi="Arial" w:cs="Arial"/>
                <w:sz w:val="22"/>
                <w:szCs w:val="22"/>
              </w:rPr>
              <w:t>…</w:t>
            </w:r>
            <w:proofErr w:type="gramEnd"/>
            <w:r w:rsidRPr="0031241D">
              <w:rPr>
                <w:rFonts w:ascii="Arial" w:hAnsi="Arial" w:cs="Arial"/>
                <w:sz w:val="22"/>
                <w:szCs w:val="22"/>
              </w:rPr>
              <w:t>./..…./…...</w:t>
            </w:r>
          </w:p>
        </w:tc>
      </w:tr>
      <w:tr w:rsidR="00E37262" w:rsidRPr="0031241D" w14:paraId="684C6FF3" w14:textId="77777777" w:rsidTr="00E37262"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57F1B70" w14:textId="77777777" w:rsidR="00E37262" w:rsidRPr="0031241D" w:rsidRDefault="00133834">
            <w:pPr>
              <w:pStyle w:val="Heading2"/>
              <w:spacing w:before="0"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31241D">
              <w:rPr>
                <w:rFonts w:ascii="Arial" w:hAnsi="Arial" w:cs="Arial"/>
                <w:sz w:val="22"/>
                <w:szCs w:val="22"/>
              </w:rPr>
              <w:t>ORIENTATION</w:t>
            </w:r>
          </w:p>
        </w:tc>
      </w:tr>
      <w:tr w:rsidR="00E37262" w:rsidRPr="0031241D" w14:paraId="3CC1474C" w14:textId="77777777" w:rsidTr="00E37262"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76FBC6E" w14:textId="77777777" w:rsidR="00E37262" w:rsidRPr="0031241D" w:rsidRDefault="00133834">
            <w:pPr>
              <w:spacing w:after="120"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31241D">
              <w:rPr>
                <w:rStyle w:val="Bold"/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3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49CAB2A" w14:textId="77777777" w:rsidR="00E37262" w:rsidRPr="0031241D" w:rsidRDefault="00133834">
            <w:pPr>
              <w:pStyle w:val="BodyText"/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31241D">
              <w:rPr>
                <w:rStyle w:val="BoldItalics"/>
                <w:rFonts w:ascii="Arial" w:hAnsi="Arial" w:cs="Arial"/>
                <w:sz w:val="22"/>
                <w:szCs w:val="22"/>
              </w:rPr>
              <w:t>Matters to be covered in Orientation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5F56FB" w14:textId="77777777" w:rsidR="00E37262" w:rsidRPr="0031241D" w:rsidRDefault="00133834">
            <w:pPr>
              <w:pStyle w:val="BodyText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241D">
              <w:rPr>
                <w:rStyle w:val="BoldItalics"/>
                <w:rFonts w:ascii="Arial" w:hAnsi="Arial" w:cs="Arial"/>
                <w:sz w:val="22"/>
                <w:szCs w:val="22"/>
              </w:rPr>
              <w:t>Completed</w:t>
            </w:r>
          </w:p>
          <w:p w14:paraId="1998A43E" w14:textId="77777777" w:rsidR="00E37262" w:rsidRPr="0031241D" w:rsidRDefault="0021793C">
            <w:pPr>
              <w:spacing w:after="120"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E195D3" w14:textId="77777777" w:rsidR="00E37262" w:rsidRPr="0031241D" w:rsidRDefault="00133834">
            <w:pPr>
              <w:pStyle w:val="BodyText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241D">
              <w:rPr>
                <w:rStyle w:val="BoldItalics"/>
                <w:rFonts w:ascii="Arial" w:hAnsi="Arial" w:cs="Arial"/>
                <w:sz w:val="22"/>
                <w:szCs w:val="22"/>
              </w:rPr>
              <w:t>N/A</w:t>
            </w:r>
          </w:p>
          <w:p w14:paraId="5C3D7513" w14:textId="77777777" w:rsidR="00E37262" w:rsidRPr="0031241D" w:rsidRDefault="0021793C">
            <w:pPr>
              <w:spacing w:after="120"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E37262" w:rsidRPr="0031241D" w14:paraId="37A17A5B" w14:textId="77777777" w:rsidTr="00E37262"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DD90FF1" w14:textId="77777777" w:rsidR="00E37262" w:rsidRPr="0031241D" w:rsidRDefault="00133834">
            <w:pPr>
              <w:spacing w:after="120"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31241D">
              <w:rPr>
                <w:rStyle w:val="Bold"/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B456884" w14:textId="7EAEA06B" w:rsidR="00E37262" w:rsidRPr="0031241D" w:rsidRDefault="00133834" w:rsidP="00AF5D01">
            <w:pPr>
              <w:spacing w:after="120"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31241D">
              <w:rPr>
                <w:rFonts w:ascii="Arial" w:hAnsi="Arial" w:cs="Arial"/>
                <w:sz w:val="22"/>
                <w:szCs w:val="22"/>
              </w:rPr>
              <w:t xml:space="preserve">Give the employee </w:t>
            </w:r>
            <w:r w:rsidR="00F435DE">
              <w:rPr>
                <w:rFonts w:ascii="Arial" w:hAnsi="Arial" w:cs="Arial"/>
                <w:sz w:val="22"/>
                <w:szCs w:val="22"/>
              </w:rPr>
              <w:t xml:space="preserve">their Employment Contract, </w:t>
            </w:r>
            <w:r w:rsidRPr="0031241D">
              <w:rPr>
                <w:rFonts w:ascii="Arial" w:hAnsi="Arial" w:cs="Arial"/>
                <w:sz w:val="22"/>
                <w:szCs w:val="22"/>
              </w:rPr>
              <w:t xml:space="preserve">a copy of the Fair Work Information Statement (available </w:t>
            </w:r>
            <w:hyperlink r:id="rId11" w:history="1">
              <w:r w:rsidRPr="0031241D">
                <w:rPr>
                  <w:rStyle w:val="Hyperlink"/>
                  <w:rFonts w:ascii="Arial" w:hAnsi="Arial" w:cs="Arial"/>
                  <w:sz w:val="22"/>
                  <w:szCs w:val="22"/>
                </w:rPr>
                <w:t>here</w:t>
              </w:r>
            </w:hyperlink>
            <w:r w:rsidRPr="0031241D">
              <w:rPr>
                <w:rFonts w:ascii="Arial" w:hAnsi="Arial" w:cs="Arial"/>
                <w:sz w:val="22"/>
                <w:szCs w:val="22"/>
              </w:rPr>
              <w:t>)</w:t>
            </w:r>
            <w:r w:rsidR="00E04D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435DE">
              <w:rPr>
                <w:rFonts w:ascii="Arial" w:hAnsi="Arial" w:cs="Arial"/>
                <w:sz w:val="22"/>
                <w:szCs w:val="22"/>
              </w:rPr>
              <w:t>and a Role Description</w:t>
            </w:r>
            <w:r w:rsidR="0037173D">
              <w:rPr>
                <w:rFonts w:ascii="Arial" w:hAnsi="Arial" w:cs="Arial"/>
                <w:sz w:val="22"/>
                <w:szCs w:val="22"/>
              </w:rPr>
              <w:t xml:space="preserve"> (if appropriate)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0C7733B" w14:textId="77777777" w:rsidR="00E37262" w:rsidRPr="0031241D" w:rsidRDefault="00133834">
            <w:pPr>
              <w:spacing w:after="120"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31241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E9C9232" w14:textId="77777777" w:rsidR="00E37262" w:rsidRPr="0031241D" w:rsidRDefault="00133834">
            <w:pPr>
              <w:spacing w:after="120"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31241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E37262" w:rsidRPr="0031241D" w14:paraId="293D5C86" w14:textId="77777777" w:rsidTr="00E37262"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8DFC801" w14:textId="77777777" w:rsidR="00E37262" w:rsidRPr="0031241D" w:rsidRDefault="00133834">
            <w:pPr>
              <w:spacing w:after="120"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31241D">
              <w:rPr>
                <w:rStyle w:val="Bold"/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C08AB20" w14:textId="77777777" w:rsidR="00E37262" w:rsidRPr="0031241D" w:rsidRDefault="00133834">
            <w:pPr>
              <w:spacing w:after="120"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31241D">
              <w:rPr>
                <w:rFonts w:ascii="Arial" w:hAnsi="Arial" w:cs="Arial"/>
                <w:sz w:val="22"/>
                <w:szCs w:val="22"/>
              </w:rPr>
              <w:t>Obtain completed Employee contact information form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399BF86" w14:textId="77777777" w:rsidR="00E37262" w:rsidRPr="0031241D" w:rsidRDefault="00133834">
            <w:pPr>
              <w:spacing w:after="120"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31241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C552370" w14:textId="77777777" w:rsidR="00E37262" w:rsidRPr="0031241D" w:rsidRDefault="00133834">
            <w:pPr>
              <w:spacing w:after="120"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31241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37262" w:rsidRPr="0031241D" w14:paraId="09A36F3F" w14:textId="77777777" w:rsidTr="00E37262"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2135C8B" w14:textId="77777777" w:rsidR="00E37262" w:rsidRPr="0031241D" w:rsidRDefault="00133834">
            <w:pPr>
              <w:spacing w:after="120"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31241D">
              <w:rPr>
                <w:rStyle w:val="Bold"/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BD20E7F" w14:textId="77777777" w:rsidR="00E37262" w:rsidRPr="0031241D" w:rsidRDefault="00133834">
            <w:pPr>
              <w:spacing w:after="120"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31241D">
              <w:rPr>
                <w:rFonts w:ascii="Arial" w:hAnsi="Arial" w:cs="Arial"/>
                <w:sz w:val="22"/>
                <w:szCs w:val="22"/>
              </w:rPr>
              <w:t xml:space="preserve">Obtain completed Australian Taxation Office Tax File Number Declaration form, salary payment form, superannuation fund form (including </w:t>
            </w:r>
            <w:hyperlink r:id="rId12" w:history="1">
              <w:r w:rsidRPr="0031241D">
                <w:rPr>
                  <w:rStyle w:val="Hyperlink"/>
                  <w:rFonts w:ascii="Arial" w:hAnsi="Arial" w:cs="Arial"/>
                  <w:sz w:val="22"/>
                  <w:szCs w:val="22"/>
                </w:rPr>
                <w:t>Standard Choice form</w:t>
              </w:r>
            </w:hyperlink>
            <w:r w:rsidRPr="0031241D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482FB59" w14:textId="77777777" w:rsidR="00E37262" w:rsidRPr="0031241D" w:rsidRDefault="00133834">
            <w:pPr>
              <w:spacing w:after="120"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31241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FF15DAD" w14:textId="77777777" w:rsidR="00E37262" w:rsidRPr="0031241D" w:rsidRDefault="00133834">
            <w:pPr>
              <w:spacing w:after="120"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31241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37262" w:rsidRPr="0031241D" w14:paraId="4BF61074" w14:textId="77777777" w:rsidTr="00E37262"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DEF7C9B" w14:textId="77777777" w:rsidR="00E37262" w:rsidRPr="0031241D" w:rsidRDefault="00133834">
            <w:pPr>
              <w:spacing w:after="120"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31241D">
              <w:rPr>
                <w:rStyle w:val="Bold"/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78C3367" w14:textId="77777777" w:rsidR="00E37262" w:rsidRPr="0031241D" w:rsidRDefault="00133834">
            <w:pPr>
              <w:spacing w:after="120"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31241D">
              <w:rPr>
                <w:rFonts w:ascii="Arial" w:hAnsi="Arial" w:cs="Arial"/>
                <w:sz w:val="22"/>
                <w:szCs w:val="22"/>
              </w:rPr>
              <w:t>Obtain any other applicable payroll forms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89CE23D" w14:textId="77777777" w:rsidR="00E37262" w:rsidRPr="0031241D" w:rsidRDefault="00133834">
            <w:pPr>
              <w:spacing w:after="120"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31241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5A0269C" w14:textId="77777777" w:rsidR="00E37262" w:rsidRPr="0031241D" w:rsidRDefault="00133834">
            <w:pPr>
              <w:spacing w:after="120"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31241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E37262" w:rsidRPr="0031241D" w14:paraId="64C3BE5D" w14:textId="77777777" w:rsidTr="00E37262"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9E20D8E" w14:textId="77777777" w:rsidR="00E37262" w:rsidRPr="0031241D" w:rsidRDefault="00133834">
            <w:pPr>
              <w:spacing w:after="120"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31241D">
              <w:rPr>
                <w:rStyle w:val="Bold"/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02ECB24" w14:textId="77777777" w:rsidR="00E37262" w:rsidRPr="0031241D" w:rsidRDefault="00133834">
            <w:pPr>
              <w:spacing w:after="120"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31241D">
              <w:rPr>
                <w:rFonts w:ascii="Arial" w:hAnsi="Arial" w:cs="Arial"/>
                <w:sz w:val="22"/>
                <w:szCs w:val="22"/>
              </w:rPr>
              <w:t>Discussion about hours of work, training, and other information (</w:t>
            </w:r>
            <w:proofErr w:type="gramStart"/>
            <w:r w:rsidRPr="0031241D">
              <w:rPr>
                <w:rFonts w:ascii="Arial" w:hAnsi="Arial" w:cs="Arial"/>
                <w:sz w:val="22"/>
                <w:szCs w:val="22"/>
              </w:rPr>
              <w:t>e.g.</w:t>
            </w:r>
            <w:proofErr w:type="gramEnd"/>
            <w:r w:rsidRPr="0031241D">
              <w:rPr>
                <w:rFonts w:ascii="Arial" w:hAnsi="Arial" w:cs="Arial"/>
                <w:sz w:val="22"/>
                <w:szCs w:val="22"/>
              </w:rPr>
              <w:t xml:space="preserve"> recording time, information technology matters)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E33F3A8" w14:textId="77777777" w:rsidR="00E37262" w:rsidRPr="0031241D" w:rsidRDefault="00133834">
            <w:pPr>
              <w:spacing w:after="120"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31241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A1723C2" w14:textId="77777777" w:rsidR="00E37262" w:rsidRPr="0031241D" w:rsidRDefault="00133834">
            <w:pPr>
              <w:spacing w:after="120"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31241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37262" w:rsidRPr="0031241D" w14:paraId="7CABFC37" w14:textId="77777777" w:rsidTr="00E37262"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46ADD69" w14:textId="77777777" w:rsidR="00E37262" w:rsidRPr="0031241D" w:rsidRDefault="00133834">
            <w:pPr>
              <w:spacing w:after="120"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31241D">
              <w:rPr>
                <w:rStyle w:val="Bold"/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2BCE700" w14:textId="77777777" w:rsidR="00E37262" w:rsidRPr="0031241D" w:rsidRDefault="00133834">
            <w:pPr>
              <w:spacing w:after="120"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31241D">
              <w:rPr>
                <w:rFonts w:ascii="Arial" w:hAnsi="Arial" w:cs="Arial"/>
                <w:sz w:val="22"/>
                <w:szCs w:val="22"/>
              </w:rPr>
              <w:t>Brief description of the organisation's history, clientele, services offered and organisational structure (including key personnel and contact officers)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3F6CD62" w14:textId="77777777" w:rsidR="00E37262" w:rsidRPr="0031241D" w:rsidRDefault="00133834">
            <w:pPr>
              <w:spacing w:after="120"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31241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E31EF09" w14:textId="77777777" w:rsidR="00E37262" w:rsidRPr="0031241D" w:rsidRDefault="00133834">
            <w:pPr>
              <w:spacing w:after="120"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31241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37262" w:rsidRPr="0031241D" w14:paraId="475929A8" w14:textId="77777777" w:rsidTr="00E37262"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CF7C2EA" w14:textId="77777777" w:rsidR="00E37262" w:rsidRPr="0031241D" w:rsidRDefault="00133834">
            <w:pPr>
              <w:spacing w:after="120"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31241D">
              <w:rPr>
                <w:rStyle w:val="Bold"/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7FD6B70" w14:textId="77777777" w:rsidR="00E37262" w:rsidRPr="0031241D" w:rsidRDefault="00133834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31241D">
              <w:rPr>
                <w:rFonts w:ascii="Arial" w:hAnsi="Arial" w:cs="Arial"/>
                <w:sz w:val="22"/>
                <w:szCs w:val="22"/>
              </w:rPr>
              <w:t xml:space="preserve">Escorted walk through the premises including: </w:t>
            </w:r>
          </w:p>
          <w:p w14:paraId="500F9F33" w14:textId="77777777" w:rsidR="00E37262" w:rsidRPr="0031241D" w:rsidRDefault="00133834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31241D">
              <w:rPr>
                <w:rFonts w:ascii="Arial" w:hAnsi="Arial" w:cs="Arial"/>
                <w:sz w:val="22"/>
                <w:szCs w:val="22"/>
              </w:rPr>
              <w:t xml:space="preserve">(a) introduction to </w:t>
            </w:r>
            <w:proofErr w:type="gramStart"/>
            <w:r w:rsidRPr="0031241D">
              <w:rPr>
                <w:rFonts w:ascii="Arial" w:hAnsi="Arial" w:cs="Arial"/>
                <w:sz w:val="22"/>
                <w:szCs w:val="22"/>
              </w:rPr>
              <w:t>staff;</w:t>
            </w:r>
            <w:proofErr w:type="gramEnd"/>
          </w:p>
          <w:p w14:paraId="025B3695" w14:textId="77777777" w:rsidR="00E37262" w:rsidRPr="0031241D" w:rsidRDefault="00133834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31241D">
              <w:rPr>
                <w:rFonts w:ascii="Arial" w:hAnsi="Arial" w:cs="Arial"/>
                <w:sz w:val="22"/>
                <w:szCs w:val="22"/>
              </w:rPr>
              <w:t xml:space="preserve">(b) features such as lunchroom and bathroom </w:t>
            </w:r>
            <w:proofErr w:type="gramStart"/>
            <w:r w:rsidRPr="0031241D">
              <w:rPr>
                <w:rFonts w:ascii="Arial" w:hAnsi="Arial" w:cs="Arial"/>
                <w:sz w:val="22"/>
                <w:szCs w:val="22"/>
              </w:rPr>
              <w:t>facilities;</w:t>
            </w:r>
            <w:proofErr w:type="gramEnd"/>
          </w:p>
          <w:p w14:paraId="00499773" w14:textId="77777777" w:rsidR="00E37262" w:rsidRPr="0031241D" w:rsidRDefault="00133834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31241D">
              <w:rPr>
                <w:rFonts w:ascii="Arial" w:hAnsi="Arial" w:cs="Arial"/>
                <w:sz w:val="22"/>
                <w:szCs w:val="22"/>
              </w:rPr>
              <w:t xml:space="preserve">(c) first aid supplies, emergency </w:t>
            </w:r>
            <w:proofErr w:type="gramStart"/>
            <w:r w:rsidRPr="0031241D">
              <w:rPr>
                <w:rFonts w:ascii="Arial" w:hAnsi="Arial" w:cs="Arial"/>
                <w:sz w:val="22"/>
                <w:szCs w:val="22"/>
              </w:rPr>
              <w:t>equipment;</w:t>
            </w:r>
            <w:proofErr w:type="gramEnd"/>
          </w:p>
          <w:p w14:paraId="2243B56D" w14:textId="77777777" w:rsidR="00E37262" w:rsidRPr="0031241D" w:rsidRDefault="00133834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31241D">
              <w:rPr>
                <w:rFonts w:ascii="Arial" w:hAnsi="Arial" w:cs="Arial"/>
                <w:sz w:val="22"/>
                <w:szCs w:val="22"/>
              </w:rPr>
              <w:t xml:space="preserve">(d) </w:t>
            </w:r>
            <w:proofErr w:type="gramStart"/>
            <w:r w:rsidRPr="0031241D">
              <w:rPr>
                <w:rFonts w:ascii="Arial" w:hAnsi="Arial" w:cs="Arial"/>
                <w:sz w:val="22"/>
                <w:szCs w:val="22"/>
              </w:rPr>
              <w:t>exits;</w:t>
            </w:r>
            <w:proofErr w:type="gramEnd"/>
          </w:p>
          <w:p w14:paraId="1A93EC3D" w14:textId="77777777" w:rsidR="00E37262" w:rsidRPr="0031241D" w:rsidRDefault="00133834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31241D">
              <w:rPr>
                <w:rFonts w:ascii="Arial" w:hAnsi="Arial" w:cs="Arial"/>
                <w:sz w:val="22"/>
                <w:szCs w:val="22"/>
              </w:rPr>
              <w:t xml:space="preserve">(e) evacuation procedures and meeting </w:t>
            </w:r>
            <w:proofErr w:type="gramStart"/>
            <w:r w:rsidRPr="0031241D">
              <w:rPr>
                <w:rFonts w:ascii="Arial" w:hAnsi="Arial" w:cs="Arial"/>
                <w:sz w:val="22"/>
                <w:szCs w:val="22"/>
              </w:rPr>
              <w:t>points;</w:t>
            </w:r>
            <w:proofErr w:type="gramEnd"/>
          </w:p>
          <w:p w14:paraId="37DA9AFB" w14:textId="77777777" w:rsidR="00E37262" w:rsidRPr="0031241D" w:rsidRDefault="00133834">
            <w:pPr>
              <w:spacing w:after="120"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31241D">
              <w:rPr>
                <w:rFonts w:ascii="Arial" w:hAnsi="Arial" w:cs="Arial"/>
                <w:sz w:val="22"/>
                <w:szCs w:val="22"/>
              </w:rPr>
              <w:t>(f) location of nearest chemist, newsagent, bank, park, food court etc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8785936" w14:textId="77777777" w:rsidR="00E37262" w:rsidRPr="0031241D" w:rsidRDefault="00133834">
            <w:pPr>
              <w:spacing w:after="120"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31241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C035824" w14:textId="77777777" w:rsidR="00E37262" w:rsidRPr="0031241D" w:rsidRDefault="00133834">
            <w:pPr>
              <w:spacing w:after="120"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31241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37262" w:rsidRPr="0031241D" w14:paraId="5F4E1E46" w14:textId="77777777" w:rsidTr="00474B7B">
        <w:trPr>
          <w:cantSplit/>
        </w:trPr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29FDDEF" w14:textId="77777777" w:rsidR="00E37262" w:rsidRPr="0031241D" w:rsidRDefault="00133834">
            <w:pPr>
              <w:spacing w:after="120"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31241D">
              <w:rPr>
                <w:rStyle w:val="Bold"/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A11F3BE" w14:textId="77777777" w:rsidR="00E37262" w:rsidRPr="0031241D" w:rsidRDefault="00133834">
            <w:pPr>
              <w:spacing w:after="120"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31241D">
              <w:rPr>
                <w:rFonts w:ascii="Arial" w:hAnsi="Arial" w:cs="Arial"/>
                <w:sz w:val="22"/>
                <w:szCs w:val="22"/>
              </w:rPr>
              <w:t>Health and safety responsibilities (</w:t>
            </w:r>
            <w:proofErr w:type="gramStart"/>
            <w:r w:rsidRPr="0031241D">
              <w:rPr>
                <w:rFonts w:ascii="Arial" w:hAnsi="Arial" w:cs="Arial"/>
                <w:sz w:val="22"/>
                <w:szCs w:val="22"/>
              </w:rPr>
              <w:t>e.g.</w:t>
            </w:r>
            <w:proofErr w:type="gramEnd"/>
            <w:r w:rsidRPr="0031241D">
              <w:rPr>
                <w:rFonts w:ascii="Arial" w:hAnsi="Arial" w:cs="Arial"/>
                <w:sz w:val="22"/>
                <w:szCs w:val="22"/>
              </w:rPr>
              <w:t xml:space="preserve"> demonstrating basic understanding of lifting/moving requirements, and reporting of hazards, near misses and injuries)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DC0724C" w14:textId="77777777" w:rsidR="00E37262" w:rsidRPr="0031241D" w:rsidRDefault="00133834">
            <w:pPr>
              <w:spacing w:after="120"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31241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AEDC93F" w14:textId="77777777" w:rsidR="00E37262" w:rsidRPr="0031241D" w:rsidRDefault="00133834">
            <w:pPr>
              <w:spacing w:after="120"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31241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37262" w:rsidRPr="0031241D" w14:paraId="5E2FDDF3" w14:textId="77777777" w:rsidTr="00E37262"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2EC3999" w14:textId="77777777" w:rsidR="00E37262" w:rsidRPr="0031241D" w:rsidRDefault="00133834">
            <w:pPr>
              <w:spacing w:after="120"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31241D">
              <w:rPr>
                <w:rStyle w:val="Bold"/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B6A7813" w14:textId="1BE58C28" w:rsidR="00E37262" w:rsidRPr="0031241D" w:rsidRDefault="00133834">
            <w:pPr>
              <w:spacing w:after="120"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31241D">
              <w:rPr>
                <w:rFonts w:ascii="Arial" w:hAnsi="Arial" w:cs="Arial"/>
                <w:sz w:val="22"/>
                <w:szCs w:val="22"/>
              </w:rPr>
              <w:t>Work appearance</w:t>
            </w:r>
            <w:r w:rsidR="000F149A">
              <w:rPr>
                <w:rFonts w:ascii="Arial" w:hAnsi="Arial" w:cs="Arial"/>
                <w:sz w:val="22"/>
                <w:szCs w:val="22"/>
              </w:rPr>
              <w:t>/attire</w:t>
            </w:r>
            <w:r w:rsidRPr="0031241D">
              <w:rPr>
                <w:rFonts w:ascii="Arial" w:hAnsi="Arial" w:cs="Arial"/>
                <w:sz w:val="22"/>
                <w:szCs w:val="22"/>
              </w:rPr>
              <w:t xml:space="preserve"> (footwear, style of clothes, grooming)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E8D5468" w14:textId="77777777" w:rsidR="00E37262" w:rsidRPr="0031241D" w:rsidRDefault="00133834">
            <w:pPr>
              <w:spacing w:after="120"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31241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EEBFC04" w14:textId="77777777" w:rsidR="00E37262" w:rsidRPr="0031241D" w:rsidRDefault="00133834">
            <w:pPr>
              <w:spacing w:after="120"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31241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37262" w:rsidRPr="0031241D" w14:paraId="0580F3F2" w14:textId="77777777" w:rsidTr="00E37262"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D628B77" w14:textId="77777777" w:rsidR="00E37262" w:rsidRPr="0031241D" w:rsidRDefault="00133834">
            <w:pPr>
              <w:spacing w:after="120"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31241D">
              <w:rPr>
                <w:rStyle w:val="Bold"/>
                <w:rFonts w:ascii="Arial" w:hAnsi="Arial" w:cs="Arial"/>
                <w:sz w:val="22"/>
                <w:szCs w:val="22"/>
              </w:rPr>
              <w:lastRenderedPageBreak/>
              <w:t>10</w:t>
            </w:r>
          </w:p>
        </w:tc>
        <w:tc>
          <w:tcPr>
            <w:tcW w:w="3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88D4C6A" w14:textId="77777777" w:rsidR="00E37262" w:rsidRPr="0031241D" w:rsidRDefault="00133834">
            <w:pPr>
              <w:spacing w:after="120"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31241D">
              <w:rPr>
                <w:rFonts w:ascii="Arial" w:hAnsi="Arial" w:cs="Arial"/>
                <w:sz w:val="22"/>
                <w:szCs w:val="22"/>
              </w:rPr>
              <w:t>Explain job description, responsibilities, administration requirements and performance requirements for the employee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FB965D5" w14:textId="77777777" w:rsidR="00E37262" w:rsidRPr="0031241D" w:rsidRDefault="00133834">
            <w:pPr>
              <w:spacing w:after="120"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31241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68488CC" w14:textId="77777777" w:rsidR="00E37262" w:rsidRPr="0031241D" w:rsidRDefault="00133834">
            <w:pPr>
              <w:spacing w:after="120"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31241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37262" w:rsidRPr="0031241D" w14:paraId="16023A06" w14:textId="77777777" w:rsidTr="00E37262"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F1B4BBA" w14:textId="77777777" w:rsidR="00E37262" w:rsidRPr="0031241D" w:rsidRDefault="00133834">
            <w:pPr>
              <w:spacing w:after="120"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31241D">
              <w:rPr>
                <w:rStyle w:val="Bold"/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3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534FCFC" w14:textId="77777777" w:rsidR="00E37262" w:rsidRPr="0031241D" w:rsidRDefault="00133834">
            <w:pPr>
              <w:spacing w:after="120"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31241D">
              <w:rPr>
                <w:rFonts w:ascii="Arial" w:hAnsi="Arial" w:cs="Arial"/>
                <w:sz w:val="22"/>
                <w:szCs w:val="22"/>
              </w:rPr>
              <w:t>Discuss probation period and any related matters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CD9FDEE" w14:textId="77777777" w:rsidR="00E37262" w:rsidRPr="0031241D" w:rsidRDefault="00133834">
            <w:pPr>
              <w:spacing w:after="120"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31241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1EF57A5" w14:textId="77777777" w:rsidR="00E37262" w:rsidRPr="0031241D" w:rsidRDefault="00133834">
            <w:pPr>
              <w:spacing w:after="120"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31241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37262" w:rsidRPr="0031241D" w14:paraId="45DDC205" w14:textId="77777777" w:rsidTr="00E37262"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E78ACED" w14:textId="77777777" w:rsidR="00E37262" w:rsidRPr="0031241D" w:rsidRDefault="00133834">
            <w:pPr>
              <w:spacing w:after="120"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31241D">
              <w:rPr>
                <w:rStyle w:val="Bold"/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3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68EFB82" w14:textId="77777777" w:rsidR="00E37262" w:rsidRPr="0031241D" w:rsidRDefault="00133834">
            <w:pPr>
              <w:spacing w:after="120"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31241D">
              <w:rPr>
                <w:rFonts w:ascii="Arial" w:hAnsi="Arial" w:cs="Arial"/>
                <w:sz w:val="22"/>
                <w:szCs w:val="22"/>
              </w:rPr>
              <w:t>Leave arrangements and notification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65363FF" w14:textId="77777777" w:rsidR="00E37262" w:rsidRPr="0031241D" w:rsidRDefault="00133834">
            <w:pPr>
              <w:spacing w:after="120"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31241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8300933" w14:textId="77777777" w:rsidR="00E37262" w:rsidRPr="0031241D" w:rsidRDefault="00133834">
            <w:pPr>
              <w:spacing w:after="120"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31241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37262" w:rsidRPr="0031241D" w14:paraId="77D626B6" w14:textId="77777777" w:rsidTr="00E37262"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7690125" w14:textId="77777777" w:rsidR="00E37262" w:rsidRPr="0031241D" w:rsidRDefault="00133834">
            <w:pPr>
              <w:spacing w:after="120"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31241D">
              <w:rPr>
                <w:rStyle w:val="Bold"/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3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25DE5A6" w14:textId="77777777" w:rsidR="00E37262" w:rsidRPr="0031241D" w:rsidRDefault="00133834">
            <w:pPr>
              <w:spacing w:after="120"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31241D">
              <w:rPr>
                <w:rFonts w:ascii="Arial" w:hAnsi="Arial" w:cs="Arial"/>
                <w:sz w:val="22"/>
                <w:szCs w:val="22"/>
              </w:rPr>
              <w:t>Issue any equipment to Employee (</w:t>
            </w:r>
            <w:proofErr w:type="gramStart"/>
            <w:r w:rsidRPr="0031241D">
              <w:rPr>
                <w:rFonts w:ascii="Arial" w:hAnsi="Arial" w:cs="Arial"/>
                <w:sz w:val="22"/>
                <w:szCs w:val="22"/>
              </w:rPr>
              <w:t>e.g.</w:t>
            </w:r>
            <w:proofErr w:type="gramEnd"/>
            <w:r w:rsidRPr="0031241D">
              <w:rPr>
                <w:rFonts w:ascii="Arial" w:hAnsi="Arial" w:cs="Arial"/>
                <w:sz w:val="22"/>
                <w:szCs w:val="22"/>
              </w:rPr>
              <w:t xml:space="preserve"> laptop, uniform, security pass, PPE, tools etc)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73FD8CA" w14:textId="77777777" w:rsidR="00E37262" w:rsidRPr="0031241D" w:rsidRDefault="00133834">
            <w:pPr>
              <w:spacing w:after="120"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31241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76C7BCC" w14:textId="77777777" w:rsidR="00E37262" w:rsidRPr="0031241D" w:rsidRDefault="00133834">
            <w:pPr>
              <w:spacing w:after="120"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31241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37262" w:rsidRPr="0031241D" w14:paraId="66D3FE3E" w14:textId="77777777" w:rsidTr="00E37262"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D97F9A4" w14:textId="77777777" w:rsidR="00E37262" w:rsidRPr="0031241D" w:rsidRDefault="00133834">
            <w:pPr>
              <w:spacing w:after="120"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31241D">
              <w:rPr>
                <w:rStyle w:val="Bold"/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3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A510D93" w14:textId="77777777" w:rsidR="00E37262" w:rsidRPr="0031241D" w:rsidRDefault="00133834">
            <w:pPr>
              <w:spacing w:after="120"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31241D">
              <w:rPr>
                <w:rFonts w:ascii="Arial" w:hAnsi="Arial" w:cs="Arial"/>
                <w:sz w:val="22"/>
                <w:szCs w:val="22"/>
              </w:rPr>
              <w:t>Create a written record of employer property issued to the employee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282AA21" w14:textId="77777777" w:rsidR="00E37262" w:rsidRPr="0031241D" w:rsidRDefault="00133834">
            <w:pPr>
              <w:spacing w:after="120"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31241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9C572DB" w14:textId="77777777" w:rsidR="00E37262" w:rsidRPr="0031241D" w:rsidRDefault="00133834">
            <w:pPr>
              <w:spacing w:after="120"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31241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E37262" w:rsidRPr="0031241D" w14:paraId="5D4FF8BB" w14:textId="77777777" w:rsidTr="00E37262"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DCD83B0" w14:textId="77777777" w:rsidR="00E37262" w:rsidRPr="0031241D" w:rsidRDefault="00133834">
            <w:pPr>
              <w:spacing w:after="120"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31241D">
              <w:rPr>
                <w:rStyle w:val="Bold"/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3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041D7C0" w14:textId="154D6AFD" w:rsidR="00E37262" w:rsidRPr="0031241D" w:rsidRDefault="00E67BD7">
            <w:pPr>
              <w:spacing w:after="120"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Equip e</w:t>
            </w:r>
            <w:r w:rsidR="00133834" w:rsidRPr="0031241D">
              <w:rPr>
                <w:rFonts w:ascii="Arial" w:hAnsi="Arial" w:cs="Arial"/>
                <w:sz w:val="22"/>
                <w:szCs w:val="22"/>
              </w:rPr>
              <w:t xml:space="preserve">mployee’s </w:t>
            </w:r>
            <w:proofErr w:type="gramStart"/>
            <w:r w:rsidR="00133834" w:rsidRPr="0031241D">
              <w:rPr>
                <w:rFonts w:ascii="Arial" w:hAnsi="Arial" w:cs="Arial"/>
                <w:sz w:val="22"/>
                <w:szCs w:val="22"/>
              </w:rPr>
              <w:t>work space</w:t>
            </w:r>
            <w:proofErr w:type="gramEnd"/>
            <w:r w:rsidR="00133834" w:rsidRPr="0031241D">
              <w:rPr>
                <w:rFonts w:ascii="Arial" w:hAnsi="Arial" w:cs="Arial"/>
                <w:sz w:val="22"/>
                <w:szCs w:val="22"/>
              </w:rPr>
              <w:t xml:space="preserve"> including issue of access codes and passwords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8FE87EF" w14:textId="77777777" w:rsidR="00E37262" w:rsidRPr="0031241D" w:rsidRDefault="00133834">
            <w:pPr>
              <w:spacing w:after="120"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31241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7B1DBF4" w14:textId="77777777" w:rsidR="00E37262" w:rsidRPr="0031241D" w:rsidRDefault="00133834">
            <w:pPr>
              <w:spacing w:after="120"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31241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37262" w:rsidRPr="0031241D" w14:paraId="7437A2CF" w14:textId="77777777" w:rsidTr="00E37262"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005F6A6" w14:textId="77777777" w:rsidR="00E37262" w:rsidRPr="0031241D" w:rsidRDefault="00133834">
            <w:pPr>
              <w:spacing w:after="120"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31241D">
              <w:rPr>
                <w:rStyle w:val="Bold"/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3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FD41A8A" w14:textId="3460CEDE" w:rsidR="00E37262" w:rsidRPr="0031241D" w:rsidRDefault="005E51CC">
            <w:pPr>
              <w:spacing w:after="120"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Issue </w:t>
            </w:r>
            <w:r w:rsidR="00133834" w:rsidRPr="0031241D">
              <w:rPr>
                <w:rFonts w:ascii="Arial" w:hAnsi="Arial" w:cs="Arial"/>
                <w:sz w:val="22"/>
                <w:szCs w:val="22"/>
              </w:rPr>
              <w:t>policies and procedures</w:t>
            </w:r>
            <w:r>
              <w:rPr>
                <w:rFonts w:ascii="Arial" w:hAnsi="Arial" w:cs="Arial"/>
                <w:sz w:val="22"/>
                <w:szCs w:val="22"/>
              </w:rPr>
              <w:t>, this can be electronic,</w:t>
            </w:r>
            <w:r w:rsidR="00133834" w:rsidRPr="0031241D">
              <w:rPr>
                <w:rFonts w:ascii="Arial" w:hAnsi="Arial" w:cs="Arial"/>
                <w:sz w:val="22"/>
                <w:szCs w:val="22"/>
              </w:rPr>
              <w:t xml:space="preserve"> (including completion of acknowledgement form where applicable) - in particular, ensure that any workplace surveillance and discrimination and harassment policies are provided to the employee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70B10F9" w14:textId="77777777" w:rsidR="00E37262" w:rsidRPr="0031241D" w:rsidRDefault="00133834">
            <w:pPr>
              <w:spacing w:after="120"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31241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E970F6D" w14:textId="77777777" w:rsidR="00E37262" w:rsidRPr="0031241D" w:rsidRDefault="00133834">
            <w:pPr>
              <w:spacing w:after="120"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31241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37262" w:rsidRPr="0031241D" w14:paraId="1593356E" w14:textId="77777777" w:rsidTr="00E37262"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56DD3B7" w14:textId="77777777" w:rsidR="00E37262" w:rsidRPr="0031241D" w:rsidRDefault="00133834">
            <w:pPr>
              <w:spacing w:after="120"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31241D">
              <w:rPr>
                <w:rStyle w:val="Bold"/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3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15FD857" w14:textId="77777777" w:rsidR="00E37262" w:rsidRPr="0031241D" w:rsidRDefault="00133834">
            <w:pPr>
              <w:spacing w:after="120"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31241D">
              <w:rPr>
                <w:rFonts w:ascii="Arial" w:hAnsi="Arial" w:cs="Arial"/>
                <w:sz w:val="22"/>
                <w:szCs w:val="22"/>
              </w:rPr>
              <w:t xml:space="preserve">Equipment training </w:t>
            </w:r>
            <w:proofErr w:type="gramStart"/>
            <w:r w:rsidRPr="0031241D">
              <w:rPr>
                <w:rFonts w:ascii="Arial" w:hAnsi="Arial" w:cs="Arial"/>
                <w:sz w:val="22"/>
                <w:szCs w:val="22"/>
              </w:rPr>
              <w:t>including:</w:t>
            </w:r>
            <w:proofErr w:type="gramEnd"/>
            <w:r w:rsidRPr="0031241D">
              <w:rPr>
                <w:rFonts w:ascii="Arial" w:hAnsi="Arial" w:cs="Arial"/>
                <w:sz w:val="22"/>
                <w:szCs w:val="22"/>
              </w:rPr>
              <w:t xml:space="preserve"> computer, phone, facsimile, email, internet, machinery etc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4FB58AC" w14:textId="77777777" w:rsidR="00E37262" w:rsidRPr="0031241D" w:rsidRDefault="00133834">
            <w:pPr>
              <w:spacing w:after="120"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31241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9859ADE" w14:textId="77777777" w:rsidR="00E37262" w:rsidRPr="0031241D" w:rsidRDefault="00133834">
            <w:pPr>
              <w:spacing w:after="120"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31241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37262" w:rsidRPr="0031241D" w14:paraId="3585BD8D" w14:textId="77777777" w:rsidTr="00E37262"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B757D53" w14:textId="77777777" w:rsidR="00E37262" w:rsidRPr="0031241D" w:rsidRDefault="00133834">
            <w:pPr>
              <w:spacing w:after="120"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31241D">
              <w:rPr>
                <w:rStyle w:val="Bold"/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3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555B41D" w14:textId="77777777" w:rsidR="00E37262" w:rsidRPr="0031241D" w:rsidRDefault="00133834">
            <w:pPr>
              <w:spacing w:after="120"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31241D">
              <w:rPr>
                <w:rFonts w:ascii="Arial" w:hAnsi="Arial" w:cs="Arial"/>
                <w:sz w:val="22"/>
                <w:szCs w:val="22"/>
              </w:rPr>
              <w:t>Discuss complaints procedures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3EBAA01" w14:textId="77777777" w:rsidR="00E37262" w:rsidRPr="0031241D" w:rsidRDefault="00133834">
            <w:pPr>
              <w:spacing w:after="120"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31241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2E5D0BD" w14:textId="77777777" w:rsidR="00E37262" w:rsidRPr="0031241D" w:rsidRDefault="00133834">
            <w:pPr>
              <w:spacing w:after="120"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31241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37262" w:rsidRPr="0031241D" w14:paraId="35312032" w14:textId="77777777" w:rsidTr="00E37262"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6C58A5C" w14:textId="77777777" w:rsidR="00E37262" w:rsidRPr="0031241D" w:rsidRDefault="00133834">
            <w:pPr>
              <w:spacing w:after="120"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31241D">
              <w:rPr>
                <w:rStyle w:val="Bold"/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3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359D7D8" w14:textId="77777777" w:rsidR="00E37262" w:rsidRPr="0031241D" w:rsidRDefault="00133834">
            <w:pPr>
              <w:spacing w:after="120"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31241D">
              <w:rPr>
                <w:rFonts w:ascii="Arial" w:hAnsi="Arial" w:cs="Arial"/>
                <w:sz w:val="22"/>
                <w:szCs w:val="22"/>
              </w:rPr>
              <w:t>Assign a mentor or buddy for the employee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8BA4CF0" w14:textId="77777777" w:rsidR="00E37262" w:rsidRPr="0031241D" w:rsidRDefault="00133834">
            <w:pPr>
              <w:spacing w:after="120"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31241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E267A5D" w14:textId="77777777" w:rsidR="00E37262" w:rsidRPr="0031241D" w:rsidRDefault="00133834">
            <w:pPr>
              <w:spacing w:after="120"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31241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37262" w:rsidRPr="0031241D" w14:paraId="62C26AAB" w14:textId="77777777" w:rsidTr="00E37262"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8ACF2E9" w14:textId="77777777" w:rsidR="00E37262" w:rsidRPr="0031241D" w:rsidRDefault="00133834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31241D">
              <w:rPr>
                <w:rStyle w:val="BoldItalics"/>
                <w:rFonts w:ascii="Arial" w:hAnsi="Arial" w:cs="Arial"/>
                <w:sz w:val="22"/>
                <w:szCs w:val="22"/>
              </w:rPr>
              <w:t>Date Orientation/Induction Satisfactorily Completed:</w:t>
            </w:r>
            <w:r w:rsidRPr="0031241D">
              <w:rPr>
                <w:rFonts w:ascii="Arial" w:hAnsi="Arial" w:cs="Arial"/>
                <w:sz w:val="22"/>
                <w:szCs w:val="22"/>
              </w:rPr>
              <w:t xml:space="preserve">  …./…./….</w:t>
            </w:r>
          </w:p>
          <w:p w14:paraId="5DEF98D4" w14:textId="77777777" w:rsidR="005B36DF" w:rsidRPr="0031241D" w:rsidRDefault="00133834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31241D">
              <w:rPr>
                <w:rStyle w:val="BoldItalics"/>
                <w:rFonts w:ascii="Arial" w:hAnsi="Arial" w:cs="Arial"/>
                <w:sz w:val="22"/>
                <w:szCs w:val="22"/>
              </w:rPr>
              <w:t xml:space="preserve">Title of Person Responsible </w:t>
            </w:r>
            <w:proofErr w:type="gramStart"/>
            <w:r w:rsidRPr="0031241D">
              <w:rPr>
                <w:rStyle w:val="BoldItalics"/>
                <w:rFonts w:ascii="Arial" w:hAnsi="Arial" w:cs="Arial"/>
                <w:sz w:val="22"/>
                <w:szCs w:val="22"/>
              </w:rPr>
              <w:t>For</w:t>
            </w:r>
            <w:proofErr w:type="gramEnd"/>
            <w:r w:rsidRPr="0031241D">
              <w:rPr>
                <w:rStyle w:val="BoldItalics"/>
                <w:rFonts w:ascii="Arial" w:hAnsi="Arial" w:cs="Arial"/>
                <w:sz w:val="22"/>
                <w:szCs w:val="22"/>
              </w:rPr>
              <w:t xml:space="preserve"> Orientation/Induction (e.g HR Officer)</w:t>
            </w:r>
            <w:r w:rsidRPr="0031241D">
              <w:rPr>
                <w:rStyle w:val="Bold"/>
                <w:rFonts w:ascii="Arial" w:hAnsi="Arial" w:cs="Arial"/>
                <w:sz w:val="22"/>
                <w:szCs w:val="22"/>
              </w:rPr>
              <w:t>:</w:t>
            </w:r>
            <w:r w:rsidRPr="0031241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BC6E218" w14:textId="77777777" w:rsidR="005B36DF" w:rsidRPr="0031241D" w:rsidRDefault="0021793C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27DC8DD5" w14:textId="77777777" w:rsidR="00E37262" w:rsidRPr="0031241D" w:rsidRDefault="00133834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31241D">
              <w:rPr>
                <w:rFonts w:ascii="Arial" w:hAnsi="Arial" w:cs="Arial"/>
                <w:sz w:val="22"/>
                <w:szCs w:val="22"/>
              </w:rPr>
              <w:t>……………………………………………</w:t>
            </w:r>
          </w:p>
          <w:p w14:paraId="5339F96C" w14:textId="77777777" w:rsidR="00E37262" w:rsidRPr="0031241D" w:rsidRDefault="00133834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31241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222844A" w14:textId="77777777" w:rsidR="00E37262" w:rsidRPr="0031241D" w:rsidRDefault="00133834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31241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1241D">
              <w:rPr>
                <w:rStyle w:val="BoldItalics"/>
                <w:rFonts w:ascii="Arial" w:hAnsi="Arial" w:cs="Arial"/>
                <w:sz w:val="22"/>
                <w:szCs w:val="22"/>
              </w:rPr>
              <w:t>Signature:</w:t>
            </w:r>
            <w:r w:rsidRPr="0031241D">
              <w:rPr>
                <w:rFonts w:ascii="Arial" w:hAnsi="Arial" w:cs="Arial"/>
                <w:sz w:val="22"/>
                <w:szCs w:val="22"/>
              </w:rPr>
              <w:t xml:space="preserve"> ………………………………………………………………………</w:t>
            </w:r>
          </w:p>
          <w:p w14:paraId="313A05D7" w14:textId="77777777" w:rsidR="00E37262" w:rsidRPr="0031241D" w:rsidRDefault="00133834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31241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9FEE5CB" w14:textId="77777777" w:rsidR="00E37262" w:rsidRPr="0031241D" w:rsidRDefault="00133834" w:rsidP="005B36DF">
            <w:pPr>
              <w:spacing w:after="120"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31241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1241D">
              <w:rPr>
                <w:rStyle w:val="BoldItalics"/>
                <w:rFonts w:ascii="Arial" w:hAnsi="Arial" w:cs="Arial"/>
                <w:sz w:val="22"/>
                <w:szCs w:val="22"/>
              </w:rPr>
              <w:t xml:space="preserve">Signature </w:t>
            </w:r>
            <w:proofErr w:type="gramStart"/>
            <w:r w:rsidRPr="0031241D">
              <w:rPr>
                <w:rStyle w:val="BoldItalics"/>
                <w:rFonts w:ascii="Arial" w:hAnsi="Arial" w:cs="Arial"/>
                <w:sz w:val="22"/>
                <w:szCs w:val="22"/>
              </w:rPr>
              <w:t>Of</w:t>
            </w:r>
            <w:proofErr w:type="gramEnd"/>
            <w:r w:rsidRPr="0031241D">
              <w:rPr>
                <w:rStyle w:val="BoldItalics"/>
                <w:rFonts w:ascii="Arial" w:hAnsi="Arial" w:cs="Arial"/>
                <w:sz w:val="22"/>
                <w:szCs w:val="22"/>
              </w:rPr>
              <w:t xml:space="preserve"> Employee:</w:t>
            </w:r>
            <w:r w:rsidRPr="0031241D">
              <w:rPr>
                <w:rFonts w:ascii="Arial" w:hAnsi="Arial" w:cs="Arial"/>
                <w:sz w:val="22"/>
                <w:szCs w:val="22"/>
              </w:rPr>
              <w:t xml:space="preserve"> ………………………………………………………………………</w:t>
            </w:r>
          </w:p>
        </w:tc>
      </w:tr>
    </w:tbl>
    <w:p w14:paraId="57831EBA" w14:textId="77777777" w:rsidR="00E37262" w:rsidRPr="0031241D" w:rsidRDefault="00133834" w:rsidP="00E37262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31241D">
        <w:rPr>
          <w:rFonts w:ascii="Arial" w:hAnsi="Arial" w:cs="Arial"/>
          <w:sz w:val="22"/>
          <w:szCs w:val="22"/>
        </w:rPr>
        <w:t> </w:t>
      </w:r>
    </w:p>
    <w:p w14:paraId="5C3EA208" w14:textId="77777777" w:rsidR="00E37262" w:rsidRPr="0031241D" w:rsidRDefault="00133834" w:rsidP="00E37262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31241D">
        <w:rPr>
          <w:rStyle w:val="Bold"/>
          <w:rFonts w:ascii="Arial" w:hAnsi="Arial" w:cs="Arial"/>
          <w:sz w:val="22"/>
          <w:szCs w:val="22"/>
        </w:rPr>
        <w:t>NOTE:</w:t>
      </w:r>
      <w:r w:rsidRPr="0031241D">
        <w:rPr>
          <w:rFonts w:ascii="Arial" w:hAnsi="Arial" w:cs="Arial"/>
          <w:sz w:val="22"/>
          <w:szCs w:val="22"/>
        </w:rPr>
        <w:t xml:space="preserve"> A copy of this completed form is to be placed in the Employee’s Personnel file.</w:t>
      </w:r>
    </w:p>
    <w:p w14:paraId="69DAEC4A" w14:textId="77777777" w:rsidR="00E37262" w:rsidRPr="0031241D" w:rsidRDefault="0021793C" w:rsidP="00E37262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0EA7B57E" w14:textId="77777777" w:rsidR="00E37262" w:rsidRPr="0031241D" w:rsidRDefault="0021793C" w:rsidP="00E37262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52EA57BF" w14:textId="77777777" w:rsidR="000E0B97" w:rsidRPr="0031241D" w:rsidRDefault="0021793C" w:rsidP="00E37262">
      <w:pPr>
        <w:rPr>
          <w:rFonts w:ascii="Arial" w:hAnsi="Arial" w:cs="Arial"/>
          <w:sz w:val="22"/>
          <w:szCs w:val="22"/>
        </w:rPr>
      </w:pPr>
    </w:p>
    <w:sectPr w:rsidR="000E0B97" w:rsidRPr="0031241D" w:rsidSect="001C2C1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985" w:right="1418" w:bottom="1701" w:left="1418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C7D4EC" w14:textId="77777777" w:rsidR="0069696B" w:rsidRDefault="0069696B" w:rsidP="00F03E60">
      <w:r>
        <w:separator/>
      </w:r>
    </w:p>
  </w:endnote>
  <w:endnote w:type="continuationSeparator" w:id="0">
    <w:p w14:paraId="46C9D619" w14:textId="77777777" w:rsidR="0069696B" w:rsidRDefault="0069696B" w:rsidP="00F03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E1D445" w14:textId="77777777" w:rsidR="001C2C14" w:rsidRDefault="002179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062E34" w14:textId="77777777" w:rsidR="00F03E60" w:rsidRPr="00F03E60" w:rsidRDefault="0021793C">
    <w:pPr>
      <w:pStyle w:val="Footer"/>
      <w:jc w:val="right"/>
      <w:rPr>
        <w:rFonts w:ascii="Calibri" w:hAnsi="Calibri" w:cs="Calibri"/>
        <w:sz w:val="22"/>
        <w:szCs w:val="22"/>
      </w:rPr>
    </w:pPr>
  </w:p>
  <w:p w14:paraId="10274335" w14:textId="77777777" w:rsidR="00F03E60" w:rsidRPr="00F03E60" w:rsidRDefault="0021793C" w:rsidP="001C2C14">
    <w:pPr>
      <w:pStyle w:val="Footer"/>
      <w:ind w:left="-1418"/>
      <w:jc w:val="center"/>
      <w:rPr>
        <w:rFonts w:ascii="Calibri" w:hAnsi="Calibri" w:cs="Calibri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8E7480" w14:textId="77777777" w:rsidR="001C2C14" w:rsidRDefault="002179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B9E25A" w14:textId="77777777" w:rsidR="0069696B" w:rsidRDefault="0069696B" w:rsidP="00F03E60">
      <w:r>
        <w:separator/>
      </w:r>
    </w:p>
  </w:footnote>
  <w:footnote w:type="continuationSeparator" w:id="0">
    <w:p w14:paraId="3BF49375" w14:textId="77777777" w:rsidR="0069696B" w:rsidRDefault="0069696B" w:rsidP="00F03E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4EA7B7" w14:textId="77777777" w:rsidR="001C2C14" w:rsidRDefault="002179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F7C456" w14:textId="77777777" w:rsidR="001C2C14" w:rsidRDefault="0021793C" w:rsidP="001C2C14">
    <w:pPr>
      <w:pStyle w:val="Header"/>
      <w:ind w:left="-1418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DF708" w14:textId="77777777" w:rsidR="001C2C14" w:rsidRDefault="002179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D1600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DF242D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790712C"/>
    <w:multiLevelType w:val="hybridMultilevel"/>
    <w:tmpl w:val="7D709D5C"/>
    <w:lvl w:ilvl="0" w:tplc="3F8073C6">
      <w:start w:val="1"/>
      <w:numFmt w:val="bullet"/>
      <w:pStyle w:val="ChecklistItem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4A9DD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48C8D6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2CF1A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2810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96AE2B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C07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2AD47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4168FA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E0BC8"/>
    <w:multiLevelType w:val="multilevel"/>
    <w:tmpl w:val="8C52C1E8"/>
    <w:name w:val=" "/>
    <w:lvl w:ilvl="0">
      <w:start w:val="1"/>
      <w:numFmt w:val="decimal"/>
      <w:pStyle w:val="Level1Leg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Level2Leg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lowerLetter"/>
      <w:pStyle w:val="Level3Legal"/>
      <w:lvlText w:val="(%3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lowerRoman"/>
      <w:pStyle w:val="Level4Legal"/>
      <w:lvlText w:val="(%4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4">
      <w:start w:val="1"/>
      <w:numFmt w:val="upperLetter"/>
      <w:pStyle w:val="Level5Legal"/>
      <w:lvlText w:val="%5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57BA35ED"/>
    <w:multiLevelType w:val="hybridMultilevel"/>
    <w:tmpl w:val="FD7AD14E"/>
    <w:lvl w:ilvl="0" w:tplc="D2B4BE7A">
      <w:start w:val="1"/>
      <w:numFmt w:val="bullet"/>
      <w:pStyle w:val="BTBulleted"/>
      <w:lvlText w:val="·"/>
      <w:lvlJc w:val="left"/>
      <w:pPr>
        <w:ind w:left="357" w:hanging="357"/>
      </w:pPr>
      <w:rPr>
        <w:rFonts w:ascii="Symbol" w:hAnsi="Symbol" w:hint="default"/>
      </w:rPr>
    </w:lvl>
    <w:lvl w:ilvl="1" w:tplc="F620C0D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A9C85A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16826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6E5EB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99A2DE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F604A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9CE01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95067A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1B0994"/>
    <w:multiLevelType w:val="multilevel"/>
    <w:tmpl w:val="97F4DA26"/>
    <w:name w:val=" "/>
    <w:lvl w:ilvl="0">
      <w:start w:val="1"/>
      <w:numFmt w:val="upperLetter"/>
      <w:pStyle w:val="Recitals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 w15:restartNumberingAfterBreak="0">
    <w:nsid w:val="7ED804F7"/>
    <w:multiLevelType w:val="multilevel"/>
    <w:tmpl w:val="6D7E0DF0"/>
    <w:name w:val=" "/>
    <w:lvl w:ilvl="0">
      <w:start w:val="1"/>
      <w:numFmt w:val="decimal"/>
      <w:pStyle w:val="Level1Gener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lowerLetter"/>
      <w:pStyle w:val="Level2General"/>
      <w:lvlText w:val="(%2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lowerRoman"/>
      <w:pStyle w:val="Level3General"/>
      <w:lvlText w:val="(%3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2"/>
  </w:num>
  <w:num w:numId="8">
    <w:abstractNumId w:val="1"/>
  </w:num>
  <w:num w:numId="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Classic Recruitment and Human Resources">
    <w15:presenceInfo w15:providerId="AD" w15:userId="S::admin@classicrecruitment.net.au::e1d0290d-b60e-480a-9925-3852a256e7b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1800"/>
  <w:drawingGridVerticalOrigin w:val="144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ExariLogic" w:val="/files/logic/Induction Checklist.lgc "/>
    <w:docVar w:name="ExariStylesheet" w:val="/files/styles/HRAStylesheet"/>
    <w:docVar w:name="ExariTemplate" w:val="/files/Live/Forms/Induction Checklist.xml"/>
    <w:docVar w:name="ExariTemplateVersion" w:val="/slide/history/4017/1.6"/>
    <w:docVar w:name="ExariUser" w:val="shukerb"/>
    <w:docVar w:name="SpeedLegal:SmartPrecedent" w:val="/files/Live/Forms/Induction Checklist.xml"/>
    <w:docVar w:name="SpeedLegal:StyleSheet" w:val="/files/styles/HRAStylesheet"/>
  </w:docVars>
  <w:rsids>
    <w:rsidRoot w:val="00133834"/>
    <w:rsid w:val="000F149A"/>
    <w:rsid w:val="00133834"/>
    <w:rsid w:val="0021793C"/>
    <w:rsid w:val="00270D0E"/>
    <w:rsid w:val="0031241D"/>
    <w:rsid w:val="0037173D"/>
    <w:rsid w:val="005E51CC"/>
    <w:rsid w:val="0069696B"/>
    <w:rsid w:val="00705087"/>
    <w:rsid w:val="007C3F5F"/>
    <w:rsid w:val="00B84BD6"/>
    <w:rsid w:val="00BC20F7"/>
    <w:rsid w:val="00E04DB2"/>
    <w:rsid w:val="00E67BD7"/>
    <w:rsid w:val="00F0561D"/>
    <w:rsid w:val="00F4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1969BF84"/>
  <w15:chartTrackingRefBased/>
  <w15:docId w15:val="{C2746F65-2E27-4413-B8F7-54875F785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BodyText"/>
    <w:link w:val="Heading1Char"/>
    <w:uiPriority w:val="99"/>
    <w:qFormat/>
    <w:pPr>
      <w:keepNext/>
      <w:spacing w:before="120" w:after="120"/>
      <w:outlineLvl w:val="0"/>
    </w:pPr>
    <w:rPr>
      <w:b/>
      <w:bCs/>
      <w:caps/>
      <w:lang w:val="en-GB" w:eastAsia="en-US"/>
    </w:rPr>
  </w:style>
  <w:style w:type="paragraph" w:styleId="Heading2">
    <w:name w:val="heading 2"/>
    <w:basedOn w:val="Normal"/>
    <w:next w:val="BodyText"/>
    <w:link w:val="Heading2Char"/>
    <w:uiPriority w:val="99"/>
    <w:qFormat/>
    <w:pPr>
      <w:keepNext/>
      <w:spacing w:before="120" w:after="120"/>
      <w:outlineLvl w:val="1"/>
    </w:pPr>
    <w:rPr>
      <w:b/>
      <w:bCs/>
      <w:lang w:val="en-GB" w:eastAsia="en-US"/>
    </w:rPr>
  </w:style>
  <w:style w:type="paragraph" w:styleId="Heading3">
    <w:name w:val="heading 3"/>
    <w:basedOn w:val="Normal"/>
    <w:next w:val="BodyText"/>
    <w:link w:val="Heading3Char"/>
    <w:uiPriority w:val="99"/>
    <w:qFormat/>
    <w:pPr>
      <w:keepNext/>
      <w:spacing w:after="120"/>
      <w:outlineLvl w:val="2"/>
    </w:pPr>
    <w:rPr>
      <w:i/>
      <w:iCs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pPr>
      <w:spacing w:after="120"/>
    </w:pPr>
    <w:rPr>
      <w:lang w:val="en-GB" w:eastAsia="en-US"/>
    </w:rPr>
  </w:style>
  <w:style w:type="character" w:customStyle="1" w:styleId="BodyTextChar">
    <w:name w:val="Body Text Char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FO1General">
    <w:name w:val="FO 1 (General)"/>
    <w:basedOn w:val="Normal"/>
    <w:uiPriority w:val="99"/>
    <w:pPr>
      <w:spacing w:after="120"/>
      <w:ind w:left="720"/>
    </w:pPr>
    <w:rPr>
      <w:lang w:val="en-GB" w:eastAsia="en-US"/>
    </w:rPr>
  </w:style>
  <w:style w:type="paragraph" w:customStyle="1" w:styleId="FO1Legal">
    <w:name w:val="FO 1 (Legal)"/>
    <w:basedOn w:val="Normal"/>
    <w:uiPriority w:val="99"/>
    <w:pPr>
      <w:spacing w:after="120"/>
      <w:ind w:left="720"/>
    </w:pPr>
    <w:rPr>
      <w:lang w:val="en-GB" w:eastAsia="en-US"/>
    </w:rPr>
  </w:style>
  <w:style w:type="paragraph" w:customStyle="1" w:styleId="FO2General">
    <w:name w:val="FO 2 (General)"/>
    <w:basedOn w:val="Normal"/>
    <w:uiPriority w:val="99"/>
    <w:pPr>
      <w:spacing w:after="120"/>
      <w:ind w:left="1440"/>
    </w:pPr>
    <w:rPr>
      <w:lang w:val="en-GB" w:eastAsia="en-US"/>
    </w:rPr>
  </w:style>
  <w:style w:type="paragraph" w:customStyle="1" w:styleId="FO2Legal">
    <w:name w:val="FO 2 (Legal)"/>
    <w:basedOn w:val="Normal"/>
    <w:uiPriority w:val="99"/>
    <w:pPr>
      <w:spacing w:after="120"/>
      <w:ind w:left="720"/>
    </w:pPr>
    <w:rPr>
      <w:lang w:val="en-GB" w:eastAsia="en-US"/>
    </w:rPr>
  </w:style>
  <w:style w:type="paragraph" w:customStyle="1" w:styleId="FO3General">
    <w:name w:val="FO 3 (General)"/>
    <w:basedOn w:val="Normal"/>
    <w:uiPriority w:val="99"/>
    <w:pPr>
      <w:spacing w:after="120"/>
      <w:ind w:left="2160"/>
    </w:pPr>
    <w:rPr>
      <w:lang w:val="en-GB" w:eastAsia="en-US"/>
    </w:rPr>
  </w:style>
  <w:style w:type="paragraph" w:customStyle="1" w:styleId="FO3Legal">
    <w:name w:val="FO 3 (Legal)"/>
    <w:basedOn w:val="Normal"/>
    <w:uiPriority w:val="99"/>
    <w:pPr>
      <w:spacing w:after="120"/>
      <w:ind w:left="1440"/>
    </w:pPr>
    <w:rPr>
      <w:lang w:val="en-GB" w:eastAsia="en-US"/>
    </w:rPr>
  </w:style>
  <w:style w:type="paragraph" w:customStyle="1" w:styleId="FO4Legal">
    <w:name w:val="FO 4 (Legal)"/>
    <w:basedOn w:val="Normal"/>
    <w:uiPriority w:val="99"/>
    <w:pPr>
      <w:spacing w:after="120"/>
      <w:ind w:left="2160"/>
    </w:pPr>
    <w:rPr>
      <w:lang w:val="en-GB" w:eastAsia="en-US"/>
    </w:rPr>
  </w:style>
  <w:style w:type="paragraph" w:customStyle="1" w:styleId="FO5Legal">
    <w:name w:val="FO 5 (Legal)"/>
    <w:basedOn w:val="Normal"/>
    <w:uiPriority w:val="99"/>
    <w:pPr>
      <w:spacing w:after="120"/>
      <w:ind w:left="2880"/>
    </w:pPr>
    <w:rPr>
      <w:lang w:val="en-GB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sz w:val="16"/>
      <w:szCs w:val="16"/>
      <w:lang w:val="en-GB" w:eastAsia="en-US"/>
    </w:rPr>
  </w:style>
  <w:style w:type="character" w:customStyle="1" w:styleId="FooterChar">
    <w:name w:val="Footer Char"/>
    <w:link w:val="Footer"/>
    <w:uiPriority w:val="99"/>
    <w:locked/>
    <w:rPr>
      <w:rFonts w:ascii="Times New Roman" w:hAnsi="Times New Roman" w:cs="Times New Roman"/>
      <w:sz w:val="24"/>
      <w:szCs w:val="24"/>
    </w:rPr>
  </w:style>
  <w:style w:type="paragraph" w:customStyle="1" w:styleId="Level1General">
    <w:name w:val="Level 1 (General)"/>
    <w:basedOn w:val="Normal"/>
    <w:uiPriority w:val="99"/>
    <w:pPr>
      <w:numPr>
        <w:numId w:val="4"/>
      </w:numPr>
      <w:spacing w:after="120"/>
      <w:outlineLvl w:val="0"/>
    </w:pPr>
    <w:rPr>
      <w:lang w:val="en-GB" w:eastAsia="en-US"/>
    </w:rPr>
  </w:style>
  <w:style w:type="paragraph" w:customStyle="1" w:styleId="Level1Legal">
    <w:name w:val="Level 1 (Legal)"/>
    <w:basedOn w:val="Normal"/>
    <w:next w:val="FO1Legal"/>
    <w:uiPriority w:val="99"/>
    <w:pPr>
      <w:keepNext/>
      <w:numPr>
        <w:numId w:val="3"/>
      </w:numPr>
      <w:spacing w:after="120"/>
      <w:outlineLvl w:val="0"/>
    </w:pPr>
    <w:rPr>
      <w:b/>
      <w:bCs/>
      <w:caps/>
      <w:lang w:val="en-GB" w:eastAsia="en-US"/>
    </w:rPr>
  </w:style>
  <w:style w:type="paragraph" w:customStyle="1" w:styleId="Level2General">
    <w:name w:val="Level 2 (General)"/>
    <w:basedOn w:val="Normal"/>
    <w:uiPriority w:val="99"/>
    <w:pPr>
      <w:numPr>
        <w:ilvl w:val="1"/>
        <w:numId w:val="4"/>
      </w:numPr>
      <w:spacing w:after="120"/>
      <w:outlineLvl w:val="1"/>
    </w:pPr>
    <w:rPr>
      <w:lang w:val="en-GB" w:eastAsia="en-US"/>
    </w:rPr>
  </w:style>
  <w:style w:type="paragraph" w:customStyle="1" w:styleId="Level2Legal">
    <w:name w:val="Level 2 (Legal)"/>
    <w:basedOn w:val="Normal"/>
    <w:next w:val="FO2Legal"/>
    <w:uiPriority w:val="99"/>
    <w:pPr>
      <w:numPr>
        <w:ilvl w:val="1"/>
        <w:numId w:val="3"/>
      </w:numPr>
      <w:spacing w:after="120"/>
      <w:outlineLvl w:val="1"/>
    </w:pPr>
    <w:rPr>
      <w:lang w:val="en-GB" w:eastAsia="en-US"/>
    </w:rPr>
  </w:style>
  <w:style w:type="paragraph" w:customStyle="1" w:styleId="Level3General">
    <w:name w:val="Level 3 (General)"/>
    <w:basedOn w:val="Normal"/>
    <w:uiPriority w:val="99"/>
    <w:pPr>
      <w:numPr>
        <w:ilvl w:val="2"/>
        <w:numId w:val="4"/>
      </w:numPr>
      <w:spacing w:after="120"/>
      <w:outlineLvl w:val="2"/>
    </w:pPr>
    <w:rPr>
      <w:lang w:val="en-GB" w:eastAsia="en-US"/>
    </w:rPr>
  </w:style>
  <w:style w:type="paragraph" w:customStyle="1" w:styleId="Level3Legal">
    <w:name w:val="Level 3 (Legal)"/>
    <w:basedOn w:val="Normal"/>
    <w:uiPriority w:val="99"/>
    <w:pPr>
      <w:numPr>
        <w:ilvl w:val="2"/>
        <w:numId w:val="3"/>
      </w:numPr>
      <w:spacing w:after="120"/>
      <w:outlineLvl w:val="2"/>
    </w:pPr>
    <w:rPr>
      <w:lang w:val="en-GB" w:eastAsia="en-US"/>
    </w:rPr>
  </w:style>
  <w:style w:type="paragraph" w:customStyle="1" w:styleId="Level4Legal">
    <w:name w:val="Level 4 (Legal)"/>
    <w:basedOn w:val="Normal"/>
    <w:uiPriority w:val="99"/>
    <w:pPr>
      <w:numPr>
        <w:ilvl w:val="3"/>
        <w:numId w:val="3"/>
      </w:numPr>
      <w:spacing w:after="120"/>
      <w:outlineLvl w:val="3"/>
    </w:pPr>
    <w:rPr>
      <w:lang w:val="en-GB" w:eastAsia="en-US"/>
    </w:rPr>
  </w:style>
  <w:style w:type="paragraph" w:customStyle="1" w:styleId="Level5Legal">
    <w:name w:val="Level 5 (Legal)"/>
    <w:basedOn w:val="Normal"/>
    <w:uiPriority w:val="99"/>
    <w:pPr>
      <w:numPr>
        <w:ilvl w:val="4"/>
        <w:numId w:val="3"/>
      </w:numPr>
      <w:spacing w:after="120"/>
      <w:outlineLvl w:val="4"/>
    </w:pPr>
    <w:rPr>
      <w:lang w:val="en-GB" w:eastAsia="en-US"/>
    </w:rPr>
  </w:style>
  <w:style w:type="paragraph" w:customStyle="1" w:styleId="Recitals">
    <w:name w:val="Recitals"/>
    <w:basedOn w:val="Normal"/>
    <w:uiPriority w:val="99"/>
    <w:pPr>
      <w:numPr>
        <w:numId w:val="5"/>
      </w:numPr>
      <w:spacing w:after="120"/>
    </w:pPr>
    <w:rPr>
      <w:lang w:val="en-GB" w:eastAsia="en-US"/>
    </w:rPr>
  </w:style>
  <w:style w:type="paragraph" w:customStyle="1" w:styleId="BTBulleted">
    <w:name w:val="BTBulleted"/>
    <w:basedOn w:val="BodyText"/>
    <w:link w:val="BTBulletedChar"/>
    <w:uiPriority w:val="99"/>
    <w:pPr>
      <w:numPr>
        <w:numId w:val="6"/>
      </w:numPr>
    </w:pPr>
  </w:style>
  <w:style w:type="paragraph" w:customStyle="1" w:styleId="H1Centered">
    <w:name w:val="H1Centered"/>
    <w:basedOn w:val="Heading1"/>
    <w:uiPriority w:val="99"/>
    <w:pPr>
      <w:jc w:val="center"/>
    </w:pPr>
  </w:style>
  <w:style w:type="character" w:customStyle="1" w:styleId="BTBulletedChar">
    <w:name w:val="BTBulleted Char"/>
    <w:link w:val="BTBulleted"/>
    <w:uiPriority w:val="99"/>
    <w:locked/>
    <w:rPr>
      <w:rFonts w:ascii="Times New Roman" w:hAnsi="Times New Roman"/>
      <w:sz w:val="24"/>
      <w:szCs w:val="24"/>
      <w:lang w:val="en-GB" w:eastAsia="en-US"/>
    </w:rPr>
  </w:style>
  <w:style w:type="paragraph" w:customStyle="1" w:styleId="BodyTextBigSpaceAfter">
    <w:name w:val="Body Text Big Space After"/>
    <w:basedOn w:val="BodyText"/>
    <w:uiPriority w:val="99"/>
    <w:pPr>
      <w:spacing w:after="720"/>
    </w:pPr>
  </w:style>
  <w:style w:type="paragraph" w:customStyle="1" w:styleId="ChecklistItem">
    <w:name w:val="ChecklistItem"/>
    <w:basedOn w:val="BodyText"/>
    <w:uiPriority w:val="99"/>
    <w:pPr>
      <w:numPr>
        <w:numId w:val="7"/>
      </w:numPr>
    </w:pPr>
  </w:style>
  <w:style w:type="paragraph" w:styleId="TOC2">
    <w:name w:val="toc 2"/>
    <w:basedOn w:val="Normal"/>
    <w:next w:val="Normal"/>
    <w:autoRedefine/>
    <w:uiPriority w:val="99"/>
    <w:semiHidden/>
    <w:pPr>
      <w:ind w:left="240"/>
    </w:pPr>
    <w:rPr>
      <w:smallCaps/>
      <w:lang w:val="en-GB" w:eastAsia="en-US"/>
    </w:rPr>
  </w:style>
  <w:style w:type="paragraph" w:styleId="ListBullet">
    <w:name w:val="List Bullet"/>
    <w:basedOn w:val="Normal"/>
    <w:autoRedefine/>
    <w:uiPriority w:val="99"/>
    <w:pPr>
      <w:tabs>
        <w:tab w:val="num" w:pos="720"/>
      </w:tabs>
      <w:ind w:left="360" w:hanging="360"/>
    </w:pPr>
    <w:rPr>
      <w:lang w:val="en-GB" w:eastAsia="en-US"/>
    </w:rPr>
  </w:style>
  <w:style w:type="paragraph" w:customStyle="1" w:styleId="NoteBody">
    <w:name w:val="Note Body"/>
    <w:basedOn w:val="Normal"/>
    <w:next w:val="BodyText"/>
    <w:uiPriority w:val="99"/>
    <w:pPr>
      <w:keepNext/>
      <w:pBdr>
        <w:left w:val="single" w:sz="8" w:space="4" w:color="auto"/>
        <w:bottom w:val="single" w:sz="8" w:space="4" w:color="auto"/>
        <w:right w:val="single" w:sz="8" w:space="4" w:color="auto"/>
      </w:pBdr>
      <w:autoSpaceDE w:val="0"/>
      <w:autoSpaceDN w:val="0"/>
      <w:spacing w:after="160"/>
      <w:ind w:left="851" w:right="851"/>
    </w:pPr>
    <w:rPr>
      <w:sz w:val="16"/>
      <w:szCs w:val="16"/>
      <w:lang w:eastAsia="en-US"/>
    </w:rPr>
  </w:style>
  <w:style w:type="paragraph" w:customStyle="1" w:styleId="NoteTitle">
    <w:name w:val="Note Title"/>
    <w:basedOn w:val="Normal"/>
    <w:next w:val="FO1General"/>
    <w:uiPriority w:val="99"/>
    <w:pPr>
      <w:keepNext/>
      <w:keepLines/>
      <w:pBdr>
        <w:top w:val="single" w:sz="8" w:space="4" w:color="auto"/>
        <w:left w:val="single" w:sz="8" w:space="4" w:color="auto"/>
        <w:right w:val="single" w:sz="8" w:space="4" w:color="auto"/>
      </w:pBdr>
      <w:autoSpaceDE w:val="0"/>
      <w:autoSpaceDN w:val="0"/>
      <w:spacing w:before="160" w:line="360" w:lineRule="auto"/>
      <w:ind w:left="851" w:right="851"/>
    </w:pPr>
    <w:rPr>
      <w:b/>
      <w:bCs/>
      <w:sz w:val="16"/>
      <w:szCs w:val="16"/>
      <w:lang w:eastAsia="en-US"/>
    </w:rPr>
  </w:style>
  <w:style w:type="paragraph" w:customStyle="1" w:styleId="SummaryTopic">
    <w:name w:val="Summary Topic"/>
    <w:basedOn w:val="Normal"/>
    <w:next w:val="FO1Legal"/>
    <w:uiPriority w:val="99"/>
    <w:pPr>
      <w:keepNext/>
      <w:autoSpaceDE w:val="0"/>
      <w:autoSpaceDN w:val="0"/>
      <w:spacing w:before="280" w:after="120"/>
    </w:pPr>
    <w:rPr>
      <w:b/>
      <w:bCs/>
      <w:lang w:eastAsia="en-US"/>
    </w:rPr>
  </w:style>
  <w:style w:type="paragraph" w:customStyle="1" w:styleId="SummaryQuestion">
    <w:name w:val="Summary Question"/>
    <w:basedOn w:val="Normal"/>
    <w:next w:val="FO2General"/>
    <w:uiPriority w:val="99"/>
    <w:pPr>
      <w:keepNext/>
      <w:autoSpaceDE w:val="0"/>
      <w:autoSpaceDN w:val="0"/>
      <w:spacing w:before="120" w:after="120"/>
    </w:pPr>
    <w:rPr>
      <w:sz w:val="18"/>
      <w:szCs w:val="18"/>
      <w:lang w:eastAsia="en-US"/>
    </w:rPr>
  </w:style>
  <w:style w:type="paragraph" w:customStyle="1" w:styleId="SummaryAnswer">
    <w:name w:val="Summary Answer"/>
    <w:basedOn w:val="Normal"/>
    <w:next w:val="FO2Legal"/>
    <w:uiPriority w:val="99"/>
    <w:pPr>
      <w:autoSpaceDE w:val="0"/>
      <w:autoSpaceDN w:val="0"/>
      <w:spacing w:before="120" w:after="120"/>
      <w:ind w:left="709"/>
    </w:pPr>
    <w:rPr>
      <w:i/>
      <w:iCs/>
      <w:sz w:val="18"/>
      <w:szCs w:val="18"/>
      <w:lang w:eastAsia="en-US"/>
    </w:rPr>
  </w:style>
  <w:style w:type="paragraph" w:customStyle="1" w:styleId="SummaryHeading">
    <w:name w:val="Summary Heading"/>
    <w:basedOn w:val="Normal"/>
    <w:next w:val="FO3General"/>
    <w:uiPriority w:val="99"/>
    <w:pPr>
      <w:pageBreakBefore/>
      <w:pBdr>
        <w:bottom w:val="single" w:sz="4" w:space="4" w:color="auto"/>
      </w:pBdr>
      <w:autoSpaceDE w:val="0"/>
      <w:autoSpaceDN w:val="0"/>
      <w:spacing w:before="120" w:after="120"/>
      <w:jc w:val="center"/>
    </w:pPr>
    <w:rPr>
      <w:b/>
      <w:bCs/>
      <w:lang w:eastAsia="en-US"/>
    </w:rPr>
  </w:style>
  <w:style w:type="paragraph" w:customStyle="1" w:styleId="SmartModuleExternalsSectionHeading">
    <w:name w:val="SmartModule Externals Section Heading"/>
    <w:basedOn w:val="Normal"/>
    <w:next w:val="FO3Legal"/>
    <w:uiPriority w:val="99"/>
    <w:pPr>
      <w:autoSpaceDE w:val="0"/>
      <w:autoSpaceDN w:val="0"/>
      <w:spacing w:before="1000" w:after="120"/>
    </w:pPr>
    <w:rPr>
      <w:b/>
      <w:bCs/>
      <w:lang w:eastAsia="en-US"/>
    </w:rPr>
  </w:style>
  <w:style w:type="character" w:customStyle="1" w:styleId="NoteBody-b">
    <w:name w:val="NoteBody-b"/>
    <w:uiPriority w:val="99"/>
    <w:rPr>
      <w:rFonts w:cs="Times New Roman"/>
      <w:b/>
      <w:bCs/>
      <w:lang w:val="en-AU" w:eastAsia=""/>
    </w:rPr>
  </w:style>
  <w:style w:type="character" w:customStyle="1" w:styleId="NoteBody-i">
    <w:name w:val="NoteBody-i"/>
    <w:uiPriority w:val="99"/>
    <w:rPr>
      <w:rFonts w:cs="Times New Roman"/>
      <w:i/>
      <w:iCs/>
      <w:lang w:val="en-AU" w:eastAsia=""/>
    </w:rPr>
  </w:style>
  <w:style w:type="character" w:customStyle="1" w:styleId="NoteBody-a">
    <w:name w:val="NoteBody-a"/>
    <w:uiPriority w:val="99"/>
    <w:rPr>
      <w:rFonts w:cs="Times New Roman"/>
      <w:u w:val="single"/>
      <w:lang w:val="en-AU" w:eastAsia=""/>
    </w:rPr>
  </w:style>
  <w:style w:type="character" w:customStyle="1" w:styleId="Italics">
    <w:name w:val="Italics"/>
    <w:uiPriority w:val="99"/>
    <w:rPr>
      <w:rFonts w:cs="Times New Roman"/>
      <w:i/>
      <w:iCs/>
      <w:color w:val="auto"/>
    </w:rPr>
  </w:style>
  <w:style w:type="character" w:customStyle="1" w:styleId="Bold">
    <w:name w:val="Bold"/>
    <w:uiPriority w:val="99"/>
    <w:rPr>
      <w:rFonts w:cs="Times New Roman"/>
      <w:b/>
      <w:bCs/>
      <w:color w:val="auto"/>
    </w:rPr>
  </w:style>
  <w:style w:type="character" w:customStyle="1" w:styleId="Underline">
    <w:name w:val="Underline"/>
    <w:uiPriority w:val="99"/>
    <w:rPr>
      <w:rFonts w:cs="Times New Roman"/>
      <w:color w:val="auto"/>
      <w:u w:val="single"/>
    </w:rPr>
  </w:style>
  <w:style w:type="character" w:customStyle="1" w:styleId="BoldItalics">
    <w:name w:val="Bold Italics"/>
    <w:uiPriority w:val="99"/>
    <w:rPr>
      <w:rFonts w:cs="Times New Roman"/>
      <w:b/>
      <w:bCs/>
      <w:i/>
      <w:iCs/>
      <w:color w:val="auto"/>
    </w:rPr>
  </w:style>
  <w:style w:type="character" w:customStyle="1" w:styleId="BoldUnderline">
    <w:name w:val="Bold Underline"/>
    <w:uiPriority w:val="99"/>
    <w:rPr>
      <w:rFonts w:cs="Times New Roman"/>
      <w:b/>
      <w:bCs/>
      <w:color w:val="auto"/>
      <w:u w:val="single"/>
    </w:rPr>
  </w:style>
  <w:style w:type="character" w:customStyle="1" w:styleId="BoldItalicsUnderline">
    <w:name w:val="Bold Italics Underline"/>
    <w:uiPriority w:val="99"/>
    <w:rPr>
      <w:rFonts w:cs="Times New Roman"/>
      <w:b/>
      <w:bCs/>
      <w:i/>
      <w:iCs/>
      <w:color w:val="auto"/>
      <w:u w:val="single"/>
    </w:rPr>
  </w:style>
  <w:style w:type="character" w:customStyle="1" w:styleId="ItalicsUnderline">
    <w:name w:val="Italics Underline"/>
    <w:uiPriority w:val="99"/>
    <w:rPr>
      <w:rFonts w:cs="Times New Roman"/>
      <w:i/>
      <w:iCs/>
      <w:color w:val="auto"/>
      <w:u w:val="single"/>
    </w:rPr>
  </w:style>
  <w:style w:type="character" w:styleId="FollowedHyperlink">
    <w:name w:val="FollowedHyperlink"/>
    <w:uiPriority w:val="99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F03E6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03E60"/>
    <w:rPr>
      <w:rFonts w:ascii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AF5D0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B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74B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07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ato.gov.au/business/super-for-employers/setting-up-super/offer-your-employees-a-choice-of-fund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airwork.gov.au/employee-entitlements/national-employment-standards/fair-work-information-statement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48FE3EDD8414583ECF820CD317420" ma:contentTypeVersion="12" ma:contentTypeDescription="Create a new document." ma:contentTypeScope="" ma:versionID="3e7651229bc62629fbabccd71284c772">
  <xsd:schema xmlns:xsd="http://www.w3.org/2001/XMLSchema" xmlns:xs="http://www.w3.org/2001/XMLSchema" xmlns:p="http://schemas.microsoft.com/office/2006/metadata/properties" xmlns:ns2="6640963f-e70d-4d7f-9ea0-930181e9c0ee" xmlns:ns3="d8fb656b-c74f-4553-8405-e7caf2bed061" targetNamespace="http://schemas.microsoft.com/office/2006/metadata/properties" ma:root="true" ma:fieldsID="dbf816f1c63dcefeb5937d1c3a5c3b59" ns2:_="" ns3:_="">
    <xsd:import namespace="6640963f-e70d-4d7f-9ea0-930181e9c0ee"/>
    <xsd:import namespace="d8fb656b-c74f-4553-8405-e7caf2bed06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40963f-e70d-4d7f-9ea0-930181e9c0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fb656b-c74f-4553-8405-e7caf2bed0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CE4198-056B-4B6C-8F5B-F8B2A71D51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6A7EF8-2A71-49FB-B10A-755E7D5E14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CCB489D-939F-411E-B24C-22C474CFA6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40963f-e70d-4d7f-9ea0-930181e9c0ee"/>
    <ds:schemaRef ds:uri="d8fb656b-c74f-4553-8405-e7caf2bed0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Induction/Orientation Checklist</dc:title>
  <dc:subject/>
  <dc:creator>Classic Recruitment and Human Resources</dc:creator>
  <cp:keywords/>
  <dc:description/>
  <cp:lastModifiedBy>Classic Recruitment and Human Resources</cp:lastModifiedBy>
  <cp:revision>16</cp:revision>
  <cp:lastPrinted>1899-12-31T14:00:00Z</cp:lastPrinted>
  <dcterms:created xsi:type="dcterms:W3CDTF">2020-12-02T02:15:00Z</dcterms:created>
  <dcterms:modified xsi:type="dcterms:W3CDTF">2021-03-23T01:18:00Z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Powered by Infiniti</vt:lpwstr>
  </property>
  <property fmtid="{D5CDD505-2E9C-101B-9397-08002B2CF9AE}" pid="3" name="ContentTypeId">
    <vt:lpwstr>0x010100E9648FE3EDD8414583ECF820CD317420</vt:lpwstr>
  </property>
</Properties>
</file>