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F124" w14:textId="5D0A3DC4" w:rsidR="00BC20F7" w:rsidRDefault="00270D0E" w:rsidP="00BC20F7">
      <w:pPr>
        <w:pStyle w:val="H1Centered"/>
        <w:spacing w:before="0"/>
        <w:rPr>
          <w:ins w:id="0" w:author="Classic Recruitment and Human Resources" w:date="2021-02-15T11:56:00Z"/>
          <w:rFonts w:ascii="Arial" w:hAnsi="Arial" w:cs="Arial"/>
          <w:sz w:val="26"/>
          <w:szCs w:val="26"/>
        </w:rPr>
      </w:pPr>
      <w:ins w:id="1" w:author="Classic Recruitment and Human Resources" w:date="2021-02-15T11:56:00Z">
        <w:r>
          <w:rPr>
            <w:noProof/>
          </w:rPr>
          <w:pict w14:anchorId="17E0C35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0;text-align:left;margin-left:-70.9pt;margin-top:-99pt;width:595.85pt;height:847.85pt;z-index:-251657216;mso-position-horizontal-relative:text;mso-position-vertical-relative:text" wrapcoords="-27 0 -27 21581 21600 21581 21600 0 -27 0">
              <v:imagedata r:id="rId10" o:title=""/>
              <w10:wrap type="tight"/>
            </v:shape>
          </w:pict>
        </w:r>
      </w:ins>
    </w:p>
    <w:p w14:paraId="52043236" w14:textId="6CF07B71" w:rsidR="0031241D" w:rsidRDefault="00133834" w:rsidP="00270D0E">
      <w:pPr>
        <w:pStyle w:val="H1Centered"/>
        <w:spacing w:before="0"/>
        <w:rPr>
          <w:ins w:id="2" w:author="Classic Recruitment and Human Resources" w:date="2021-02-15T11:55:00Z"/>
          <w:rFonts w:ascii="Arial" w:hAnsi="Arial" w:cs="Arial"/>
          <w:sz w:val="26"/>
          <w:szCs w:val="26"/>
        </w:rPr>
        <w:pPrChange w:id="3" w:author="Classic Recruitment and Human Resources" w:date="2021-02-15T11:57:00Z">
          <w:pPr>
            <w:pStyle w:val="H1Centered"/>
            <w:spacing w:before="0"/>
          </w:pPr>
        </w:pPrChange>
      </w:pPr>
      <w:r w:rsidRPr="0031241D">
        <w:rPr>
          <w:rFonts w:ascii="Arial" w:hAnsi="Arial" w:cs="Arial"/>
          <w:sz w:val="26"/>
          <w:szCs w:val="26"/>
        </w:rPr>
        <w:t>Induction / Orientation Checklist</w:t>
      </w:r>
    </w:p>
    <w:p w14:paraId="36990BD6" w14:textId="77777777" w:rsidR="00BC20F7" w:rsidRPr="0031241D" w:rsidRDefault="00BC20F7" w:rsidP="00E37262">
      <w:pPr>
        <w:pStyle w:val="H1Centered"/>
        <w:spacing w:before="0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6358"/>
        <w:gridCol w:w="1353"/>
        <w:gridCol w:w="788"/>
      </w:tblGrid>
      <w:tr w:rsidR="00E37262" w:rsidRPr="0031241D" w14:paraId="4ADDAE93" w14:textId="77777777" w:rsidTr="00E37262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4EC4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Employee Full Name: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14:paraId="4F39FC98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Position: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</w:t>
            </w:r>
          </w:p>
          <w:p w14:paraId="7E9C3D04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 xml:space="preserve">Commencement </w:t>
            </w:r>
            <w:proofErr w:type="gramStart"/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Date:</w:t>
            </w:r>
            <w:r w:rsidRPr="0031241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>./..…./…...</w:t>
            </w:r>
          </w:p>
        </w:tc>
      </w:tr>
      <w:tr w:rsidR="00E37262" w:rsidRPr="0031241D" w14:paraId="684C6FF3" w14:textId="77777777" w:rsidTr="00E37262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7F1B70" w14:textId="77777777" w:rsidR="00E37262" w:rsidRPr="0031241D" w:rsidRDefault="00133834">
            <w:pPr>
              <w:pStyle w:val="Heading2"/>
              <w:spacing w:before="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ORIENTATION</w:t>
            </w:r>
          </w:p>
        </w:tc>
      </w:tr>
      <w:tr w:rsidR="00E37262" w:rsidRPr="0031241D" w14:paraId="3CC1474C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6FBC6E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CAB2A" w14:textId="77777777" w:rsidR="00E37262" w:rsidRPr="0031241D" w:rsidRDefault="00133834">
            <w:pPr>
              <w:pStyle w:val="BodyText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Matters to be covered in Orientation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F56FB" w14:textId="77777777" w:rsidR="00E37262" w:rsidRPr="0031241D" w:rsidRDefault="00133834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Completed</w:t>
            </w:r>
          </w:p>
          <w:p w14:paraId="1998A43E" w14:textId="77777777" w:rsidR="00E37262" w:rsidRPr="0031241D" w:rsidRDefault="00270D0E">
            <w:pPr>
              <w:spacing w:after="120"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195D3" w14:textId="77777777" w:rsidR="00E37262" w:rsidRPr="0031241D" w:rsidRDefault="00133834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N/A</w:t>
            </w:r>
          </w:p>
          <w:p w14:paraId="5C3D7513" w14:textId="77777777" w:rsidR="00E37262" w:rsidRPr="0031241D" w:rsidRDefault="00270D0E">
            <w:pPr>
              <w:spacing w:after="120"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37262" w:rsidRPr="0031241D" w14:paraId="37A17A5B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90FF1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56884" w14:textId="77777777" w:rsidR="00E37262" w:rsidRPr="0031241D" w:rsidRDefault="00133834" w:rsidP="00AF5D01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Give the employee a copy of the Fair Work Information Statement (available </w:t>
            </w:r>
            <w:hyperlink r:id="rId11" w:history="1">
              <w:r w:rsidRPr="0031241D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Pr="003124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7733B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9C9232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7262" w:rsidRPr="0031241D" w14:paraId="293D5C86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FC801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8AB20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Obtain completed Employee contact information form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99BF86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552370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09A36F3F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135C8B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20E7F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Obtain completed Australian Taxation Office Tax File Number Declaration form, salary payment form, superannuation fund form (including </w:t>
            </w:r>
            <w:hyperlink r:id="rId12" w:history="1">
              <w:r w:rsidRPr="0031241D">
                <w:rPr>
                  <w:rStyle w:val="Hyperlink"/>
                  <w:rFonts w:ascii="Arial" w:hAnsi="Arial" w:cs="Arial"/>
                  <w:sz w:val="22"/>
                  <w:szCs w:val="22"/>
                </w:rPr>
                <w:t>Standard Choice form</w:t>
              </w:r>
            </w:hyperlink>
            <w:r w:rsidRPr="003124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2FB59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F15DA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4BF61074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EF7C9B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C3367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Obtain any other applicable payroll forms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9CE23D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0269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7262" w:rsidRPr="0031241D" w14:paraId="64C3BE5D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E20D8E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ECB24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Discussion about hours of work, training, and other information (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 xml:space="preserve"> recording time, information technology matters)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33F3A8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723C2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7CABFC37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ADD69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CE700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Brief description of the organisation's history, clientele, services offered and organisational structure (including key personnel and contact officers)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6CD62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1EF09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475929A8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7C2EA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D6B70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Escorted walk through the premises including: </w:t>
            </w:r>
          </w:p>
          <w:p w14:paraId="500F9F33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(a) introduction to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staff;</w:t>
            </w:r>
            <w:proofErr w:type="gramEnd"/>
          </w:p>
          <w:p w14:paraId="025B3695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(b) features such as lunchroom and bathroom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facilities;</w:t>
            </w:r>
            <w:proofErr w:type="gramEnd"/>
          </w:p>
          <w:p w14:paraId="00499773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(c) first aid supplies, emergency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equipment;</w:t>
            </w:r>
            <w:proofErr w:type="gramEnd"/>
          </w:p>
          <w:p w14:paraId="2243B56D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(d)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exits;</w:t>
            </w:r>
            <w:proofErr w:type="gramEnd"/>
          </w:p>
          <w:p w14:paraId="1A93EC3D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(e) evacuation procedures and meeting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points;</w:t>
            </w:r>
            <w:proofErr w:type="gramEnd"/>
          </w:p>
          <w:p w14:paraId="37DA9AFB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(f) location of nearest chemist, newsagent, bank, park, food court etc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85936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035824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5F4E1E46" w14:textId="77777777" w:rsidTr="00474B7B">
        <w:trPr>
          <w:cantSplit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9FDDEF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1F3BE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Health and safety responsibilities (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 xml:space="preserve"> demonstrating basic understanding of lifting/moving requirements, and reporting of hazards, near misses and injuries)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C0724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EDC93F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5E2FDDF3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EC3999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6A7813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Work appearance (footwear, style of clothes, grooming)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8D5468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BFC04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0580F3F2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628B77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D4C6A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Explain job description, responsibilities, administration requirements and performance requirements for the employee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B965D5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8488CC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16023A06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1B4BBA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34FCF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Discuss probation period and any related matters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D9FDEE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EF57A5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45DDC205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8ACE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8EFB82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Leave arrangements and notification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363FF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300933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77D626B6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90125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5DE5A6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Issue any equipment to Employee (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 xml:space="preserve"> laptop, uniform, security pass, PPE, tools etc)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3FD8CA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6C7BCC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66D3FE3E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7F9A4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10D93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Create a written record of employer property issued to the employee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82AA21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572DB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7262" w:rsidRPr="0031241D" w14:paraId="5D4FF8BB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CD83B0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41D7C0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Employee’s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work space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 xml:space="preserve"> including issue of access codes and passwords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E87EF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B1DBF4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7437A2CF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5F6A6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D41A8A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Firm policies and procedures (including completion of acknowledgement form where applicable) - in particular, ensure that any workplace surveillance and discrimination and harassment policies are provided to the employee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B10F9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970F6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1593356E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6DD3B7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5FD857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Equipment training </w:t>
            </w:r>
            <w:proofErr w:type="gramStart"/>
            <w:r w:rsidRPr="0031241D">
              <w:rPr>
                <w:rFonts w:ascii="Arial" w:hAnsi="Arial" w:cs="Arial"/>
                <w:sz w:val="22"/>
                <w:szCs w:val="22"/>
              </w:rPr>
              <w:t>including:</w:t>
            </w:r>
            <w:proofErr w:type="gramEnd"/>
            <w:r w:rsidRPr="0031241D">
              <w:rPr>
                <w:rFonts w:ascii="Arial" w:hAnsi="Arial" w:cs="Arial"/>
                <w:sz w:val="22"/>
                <w:szCs w:val="22"/>
              </w:rPr>
              <w:t xml:space="preserve"> computer, phone, facsimile, email, internet, machinery etc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B58A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859ADE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3585BD8D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757D53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5B41D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Discuss complaints procedures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BAA01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5D0B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35312032" w14:textId="77777777" w:rsidTr="00E3726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C58A5C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59D7D8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Assign a mentor or buddy for the employee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A4CF0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67A5D" w14:textId="77777777" w:rsidR="00E37262" w:rsidRPr="0031241D" w:rsidRDefault="00133834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7262" w:rsidRPr="0031241D" w14:paraId="62C26AAB" w14:textId="77777777" w:rsidTr="00E37262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CF2E9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Date Orientation/Induction Satisfactorily Completed: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 …./…./….</w:t>
            </w:r>
          </w:p>
          <w:p w14:paraId="5DEF98D4" w14:textId="77777777" w:rsidR="005B36DF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 xml:space="preserve">Title of Person Responsible </w:t>
            </w:r>
            <w:proofErr w:type="gramStart"/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 xml:space="preserve"> Orientation/Induction (e.g HR Officer)</w:t>
            </w:r>
            <w:r w:rsidRPr="0031241D">
              <w:rPr>
                <w:rStyle w:val="Bold"/>
                <w:rFonts w:ascii="Arial" w:hAnsi="Arial" w:cs="Arial"/>
                <w:sz w:val="22"/>
                <w:szCs w:val="22"/>
              </w:rPr>
              <w:t>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C6E218" w14:textId="77777777" w:rsidR="005B36DF" w:rsidRPr="0031241D" w:rsidRDefault="00270D0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7DC8DD5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5339F96C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22844A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Signature: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</w:t>
            </w:r>
          </w:p>
          <w:p w14:paraId="313A05D7" w14:textId="77777777" w:rsidR="00E37262" w:rsidRPr="0031241D" w:rsidRDefault="0013383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FEE5CB" w14:textId="77777777" w:rsidR="00E37262" w:rsidRPr="0031241D" w:rsidRDefault="00133834" w:rsidP="005B36D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 xml:space="preserve">Signature </w:t>
            </w:r>
            <w:proofErr w:type="gramStart"/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Pr="0031241D">
              <w:rPr>
                <w:rStyle w:val="BoldItalics"/>
                <w:rFonts w:ascii="Arial" w:hAnsi="Arial" w:cs="Arial"/>
                <w:sz w:val="22"/>
                <w:szCs w:val="22"/>
              </w:rPr>
              <w:t xml:space="preserve"> Employee:</w:t>
            </w:r>
            <w:r w:rsidRPr="0031241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</w:t>
            </w:r>
          </w:p>
        </w:tc>
      </w:tr>
    </w:tbl>
    <w:p w14:paraId="57831EBA" w14:textId="77777777" w:rsidR="00E37262" w:rsidRPr="0031241D" w:rsidRDefault="00133834" w:rsidP="00E3726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1241D">
        <w:rPr>
          <w:rFonts w:ascii="Arial" w:hAnsi="Arial" w:cs="Arial"/>
          <w:sz w:val="22"/>
          <w:szCs w:val="22"/>
        </w:rPr>
        <w:t> </w:t>
      </w:r>
    </w:p>
    <w:p w14:paraId="5C3EA208" w14:textId="77777777" w:rsidR="00E37262" w:rsidRPr="0031241D" w:rsidRDefault="00133834" w:rsidP="00E3726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1241D">
        <w:rPr>
          <w:rStyle w:val="Bold"/>
          <w:rFonts w:ascii="Arial" w:hAnsi="Arial" w:cs="Arial"/>
          <w:sz w:val="22"/>
          <w:szCs w:val="22"/>
        </w:rPr>
        <w:t>NOTE:</w:t>
      </w:r>
      <w:r w:rsidRPr="0031241D">
        <w:rPr>
          <w:rFonts w:ascii="Arial" w:hAnsi="Arial" w:cs="Arial"/>
          <w:sz w:val="22"/>
          <w:szCs w:val="22"/>
        </w:rPr>
        <w:t xml:space="preserve"> A copy of this completed form is to be placed in the Employee’s Personnel file.</w:t>
      </w:r>
    </w:p>
    <w:p w14:paraId="69DAEC4A" w14:textId="77777777" w:rsidR="00E37262" w:rsidRPr="0031241D" w:rsidRDefault="00270D0E" w:rsidP="00E3726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A7B57E" w14:textId="77777777" w:rsidR="00E37262" w:rsidRPr="0031241D" w:rsidRDefault="00270D0E" w:rsidP="00E3726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EA57BF" w14:textId="77777777" w:rsidR="000E0B97" w:rsidRPr="0031241D" w:rsidRDefault="00270D0E" w:rsidP="00E37262">
      <w:pPr>
        <w:rPr>
          <w:rFonts w:ascii="Arial" w:hAnsi="Arial" w:cs="Arial"/>
          <w:sz w:val="22"/>
          <w:szCs w:val="22"/>
        </w:rPr>
      </w:pPr>
    </w:p>
    <w:sectPr w:rsidR="000E0B97" w:rsidRPr="0031241D" w:rsidSect="001C2C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80AE" w14:textId="77777777" w:rsidR="00D14712" w:rsidRDefault="00133834" w:rsidP="00F03E60">
      <w:r>
        <w:separator/>
      </w:r>
    </w:p>
  </w:endnote>
  <w:endnote w:type="continuationSeparator" w:id="0">
    <w:p w14:paraId="2984B15E" w14:textId="77777777" w:rsidR="00D14712" w:rsidRDefault="00133834" w:rsidP="00F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D445" w14:textId="77777777" w:rsidR="001C2C14" w:rsidRDefault="00270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2E34" w14:textId="77777777" w:rsidR="00F03E60" w:rsidRPr="00F03E60" w:rsidRDefault="00270D0E">
    <w:pPr>
      <w:pStyle w:val="Footer"/>
      <w:jc w:val="right"/>
      <w:rPr>
        <w:rFonts w:ascii="Calibri" w:hAnsi="Calibri" w:cs="Calibri"/>
        <w:sz w:val="22"/>
        <w:szCs w:val="22"/>
      </w:rPr>
    </w:pPr>
  </w:p>
  <w:p w14:paraId="10274335" w14:textId="77777777" w:rsidR="00F03E60" w:rsidRPr="00F03E60" w:rsidRDefault="00270D0E" w:rsidP="001C2C14">
    <w:pPr>
      <w:pStyle w:val="Footer"/>
      <w:ind w:left="-1418"/>
      <w:jc w:val="cen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7480" w14:textId="77777777" w:rsidR="001C2C14" w:rsidRDefault="00270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52457" w14:textId="77777777" w:rsidR="00D14712" w:rsidRDefault="00133834" w:rsidP="00F03E60">
      <w:r>
        <w:separator/>
      </w:r>
    </w:p>
  </w:footnote>
  <w:footnote w:type="continuationSeparator" w:id="0">
    <w:p w14:paraId="60D92EE8" w14:textId="77777777" w:rsidR="00D14712" w:rsidRDefault="00133834" w:rsidP="00F0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A7B7" w14:textId="77777777" w:rsidR="001C2C14" w:rsidRDefault="00270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C456" w14:textId="77777777" w:rsidR="001C2C14" w:rsidRDefault="00270D0E" w:rsidP="001C2C14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F708" w14:textId="77777777" w:rsidR="001C2C14" w:rsidRDefault="00270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3F8073C6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A9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C8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CF1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810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AE2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C0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4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168F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D2B4BE7A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620C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9C8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682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E5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9A2D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04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CE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5067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ssic Recruitment and Human Resources">
    <w15:presenceInfo w15:providerId="AD" w15:userId="S::admin@classicrecruitment.net.au::e1d0290d-b60e-480a-9925-3852a256e7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Induction Checklist.lgc "/>
    <w:docVar w:name="ExariStylesheet" w:val="/files/styles/HRAStylesheet"/>
    <w:docVar w:name="ExariTemplate" w:val="/files/Live/Forms/Induction Checklist.xml"/>
    <w:docVar w:name="ExariTemplateVersion" w:val="/slide/history/4017/1.6"/>
    <w:docVar w:name="ExariUser" w:val="shukerb"/>
    <w:docVar w:name="SpeedLegal:SmartPrecedent" w:val="/files/Live/Forms/Induction Checklist.xml"/>
    <w:docVar w:name="SpeedLegal:StyleSheet" w:val="/files/styles/HRAStylesheet"/>
  </w:docVars>
  <w:rsids>
    <w:rsidRoot w:val="00133834"/>
    <w:rsid w:val="00133834"/>
    <w:rsid w:val="00270D0E"/>
    <w:rsid w:val="0031241D"/>
    <w:rsid w:val="00705087"/>
    <w:rsid w:val="00B84BD6"/>
    <w:rsid w:val="00B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969BF84"/>
  <w15:chartTrackingRefBased/>
  <w15:docId w15:val="{C2746F65-2E27-4413-B8F7-54875F7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pPr>
      <w:spacing w:after="720"/>
    </w:pPr>
  </w:style>
  <w:style w:type="paragraph" w:customStyle="1" w:styleId="ChecklistItem">
    <w:name w:val="ChecklistItem"/>
    <w:basedOn w:val="BodyText"/>
    <w:uiPriority w:val="9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Pr>
      <w:rFonts w:cs="Times New Roman"/>
      <w:b/>
      <w:bCs/>
      <w:lang w:val="en-AU" w:eastAsia=""/>
    </w:rPr>
  </w:style>
  <w:style w:type="character" w:customStyle="1" w:styleId="NoteBody-i">
    <w:name w:val="NoteBody-i"/>
    <w:basedOn w:val="DefaultParagraphFont"/>
    <w:uiPriority w:val="99"/>
    <w:rPr>
      <w:rFonts w:cs="Times New Roman"/>
      <w:i/>
      <w:iCs/>
      <w:lang w:val="en-AU" w:eastAsia=""/>
    </w:rPr>
  </w:style>
  <w:style w:type="character" w:customStyle="1" w:styleId="NoteBody-a">
    <w:name w:val="NoteBody-a"/>
    <w:basedOn w:val="DefaultParagraphFont"/>
    <w:uiPriority w:val="99"/>
    <w:rPr>
      <w:rFonts w:cs="Times New Roman"/>
      <w:u w:val="single"/>
      <w:lang w:val="en-AU" w:eastAsia=""/>
    </w:rPr>
  </w:style>
  <w:style w:type="character" w:customStyle="1" w:styleId="Italics">
    <w:name w:val="Italics"/>
    <w:basedOn w:val="DefaultParagraphFont"/>
    <w:uiPriority w:val="99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60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to.gov.au/business/super-for-employers/setting-up-super/offer-your-employees-a-choice-of-fun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irwork.gov.au/employee-entitlements/national-employment-standards/fair-work-information-stateme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A7EF8-2A71-49FB-B10A-755E7D5E1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B489D-939F-411E-B24C-22C474CF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4198-056B-4B6C-8F5B-F8B2A71D5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Induction/Orientation Checklist</dc:title>
  <dc:subject/>
  <dc:creator>Classic Recruitment and Human Resources</dc:creator>
  <cp:keywords/>
  <dc:description/>
  <cp:lastModifiedBy>Classic Recruitment and Human Resources</cp:lastModifiedBy>
  <cp:revision>7</cp:revision>
  <cp:lastPrinted>1899-12-31T14:00:00Z</cp:lastPrinted>
  <dcterms:created xsi:type="dcterms:W3CDTF">2020-12-02T02:15:00Z</dcterms:created>
  <dcterms:modified xsi:type="dcterms:W3CDTF">2021-02-15T01:57:00Z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